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C79" w14:textId="6FEDDB4B" w:rsidR="00FF13EE" w:rsidRPr="00FF13EE" w:rsidRDefault="00FF13EE" w:rsidP="00FF13EE">
      <w:pPr>
        <w:spacing w:after="107" w:line="240" w:lineRule="auto"/>
        <w:outlineLvl w:val="0"/>
        <w:rPr>
          <w:rFonts w:ascii="Arial" w:eastAsia="Times New Roman" w:hAnsi="Arial" w:cs="Arial"/>
          <w:b/>
          <w:bCs/>
          <w:kern w:val="36"/>
          <w:sz w:val="48"/>
          <w:szCs w:val="48"/>
        </w:rPr>
      </w:pPr>
      <w:r w:rsidRPr="00FF13EE">
        <w:rPr>
          <w:rFonts w:ascii="Arial" w:eastAsia="Times New Roman" w:hAnsi="Arial" w:cs="Arial"/>
          <w:b/>
          <w:bCs/>
          <w:kern w:val="36"/>
          <w:sz w:val="48"/>
          <w:szCs w:val="48"/>
        </w:rPr>
        <w:t xml:space="preserve">Efficacy of </w:t>
      </w:r>
      <w:r w:rsidRPr="00AF31F6">
        <w:rPr>
          <w:rFonts w:ascii="Arial" w:eastAsia="Times New Roman" w:hAnsi="Arial" w:cs="Arial"/>
          <w:b/>
          <w:bCs/>
          <w:kern w:val="36"/>
          <w:sz w:val="48"/>
          <w:szCs w:val="48"/>
        </w:rPr>
        <w:t xml:space="preserve">Drugs for Heart Failure </w:t>
      </w:r>
    </w:p>
    <w:p w14:paraId="47ABED3D" w14:textId="745DA774" w:rsidR="00FF13EE" w:rsidRPr="00FF13EE" w:rsidRDefault="00504E2C" w:rsidP="00FF13EE">
      <w:pPr>
        <w:spacing w:line="240" w:lineRule="auto"/>
        <w:outlineLvl w:val="1"/>
        <w:rPr>
          <w:rFonts w:ascii="Arial" w:eastAsia="Times New Roman" w:hAnsi="Arial" w:cs="Arial"/>
          <w:b/>
          <w:bCs/>
          <w:sz w:val="36"/>
          <w:szCs w:val="36"/>
        </w:rPr>
      </w:pPr>
      <w:r w:rsidRPr="00AF31F6">
        <w:rPr>
          <w:rFonts w:ascii="Arial" w:eastAsia="Times New Roman" w:hAnsi="Arial" w:cs="Arial"/>
          <w:b/>
          <w:bCs/>
          <w:sz w:val="36"/>
          <w:szCs w:val="36"/>
        </w:rPr>
        <w:t>Project Intro:</w:t>
      </w:r>
    </w:p>
    <w:p w14:paraId="29B9083D" w14:textId="339998B8" w:rsidR="00FF13EE" w:rsidRPr="00FF13EE" w:rsidRDefault="00FF13EE" w:rsidP="00FF13EE">
      <w:pPr>
        <w:spacing w:after="336" w:line="240" w:lineRule="auto"/>
        <w:rPr>
          <w:rFonts w:ascii="Arial" w:eastAsia="Times New Roman" w:hAnsi="Arial" w:cs="Arial"/>
        </w:rPr>
      </w:pPr>
      <w:r w:rsidRPr="00FF13EE">
        <w:rPr>
          <w:rFonts w:ascii="Arial" w:eastAsia="Times New Roman" w:hAnsi="Arial" w:cs="Arial"/>
        </w:rPr>
        <w:t>Your client, the Boston Institution for Reviewing Drugs (BIRD), has posed the research question, “</w:t>
      </w:r>
      <w:r w:rsidRPr="00AF31F6">
        <w:rPr>
          <w:rFonts w:ascii="Arial" w:eastAsia="Times New Roman" w:hAnsi="Arial" w:cs="Arial"/>
          <w:b/>
          <w:bCs/>
        </w:rPr>
        <w:t>How do the existing pharmacological therapies for heart failure with reduced ejection fraction compare with respect to safety outcomes: mortality, serious adverse events, cardiac events?</w:t>
      </w:r>
      <w:r w:rsidRPr="00FF13EE">
        <w:rPr>
          <w:rFonts w:ascii="Arial" w:eastAsia="Times New Roman" w:hAnsi="Arial" w:cs="Arial"/>
          <w:b/>
          <w:bCs/>
        </w:rPr>
        <w:t>”</w:t>
      </w:r>
      <w:r w:rsidRPr="00FF13EE">
        <w:rPr>
          <w:rFonts w:ascii="Arial" w:eastAsia="Times New Roman" w:hAnsi="Arial" w:cs="Arial"/>
        </w:rPr>
        <w:t> BIRD has asked </w:t>
      </w:r>
      <w:r w:rsidRPr="00FF13EE">
        <w:rPr>
          <w:rFonts w:ascii="Arial" w:eastAsia="Times New Roman" w:hAnsi="Arial" w:cs="Arial"/>
          <w:i/>
          <w:iCs/>
        </w:rPr>
        <w:t>you</w:t>
      </w:r>
      <w:r w:rsidRPr="00FF13EE">
        <w:rPr>
          <w:rFonts w:ascii="Arial" w:eastAsia="Times New Roman" w:hAnsi="Arial" w:cs="Arial"/>
        </w:rPr>
        <w:t> to create a living systematic review to answer this question.</w:t>
      </w:r>
    </w:p>
    <w:p w14:paraId="3A7DE626" w14:textId="2752B982" w:rsidR="00FF13EE" w:rsidRPr="001B38F9" w:rsidRDefault="00FF13EE" w:rsidP="00FF13EE">
      <w:pPr>
        <w:spacing w:after="336" w:line="240" w:lineRule="auto"/>
        <w:rPr>
          <w:rFonts w:ascii="Arial" w:eastAsia="Times New Roman" w:hAnsi="Arial" w:cs="Arial"/>
          <w:b/>
          <w:bCs/>
        </w:rPr>
      </w:pPr>
      <w:r w:rsidRPr="00FF13EE">
        <w:rPr>
          <w:rFonts w:ascii="Arial" w:eastAsia="Times New Roman" w:hAnsi="Arial" w:cs="Arial"/>
        </w:rPr>
        <w:t>BIRD would like you to create a nest reviewing </w:t>
      </w:r>
      <w:r w:rsidRPr="00FF13EE">
        <w:rPr>
          <w:rFonts w:ascii="Arial" w:eastAsia="Times New Roman" w:hAnsi="Arial" w:cs="Arial"/>
          <w:b/>
          <w:bCs/>
        </w:rPr>
        <w:t>randomized controlled</w:t>
      </w:r>
      <w:r w:rsidR="001B38F9">
        <w:rPr>
          <w:rFonts w:ascii="Arial" w:eastAsia="Times New Roman" w:hAnsi="Arial" w:cs="Arial"/>
          <w:b/>
          <w:bCs/>
        </w:rPr>
        <w:t xml:space="preserve"> trials </w:t>
      </w:r>
      <w:r w:rsidR="001B38F9">
        <w:rPr>
          <w:rFonts w:ascii="Arial" w:eastAsia="Times New Roman" w:hAnsi="Arial" w:cs="Arial"/>
        </w:rPr>
        <w:t xml:space="preserve">of </w:t>
      </w:r>
      <w:ins w:id="0" w:author="Jade Thurnham" w:date="2022-01-25T11:55:00Z">
        <w:r w:rsidR="00271433">
          <w:rPr>
            <w:rFonts w:ascii="Arial" w:eastAsia="Times New Roman" w:hAnsi="Arial" w:cs="Arial"/>
            <w:b/>
            <w:bCs/>
          </w:rPr>
          <w:t xml:space="preserve">all </w:t>
        </w:r>
        <w:r w:rsidR="00271433">
          <w:rPr>
            <w:rFonts w:ascii="Arial" w:eastAsia="Times New Roman" w:hAnsi="Arial" w:cs="Arial"/>
          </w:rPr>
          <w:t xml:space="preserve">current, up-to-date (published after 2010) </w:t>
        </w:r>
      </w:ins>
      <w:del w:id="1" w:author="Jade Thurnham" w:date="2022-01-25T11:56:00Z">
        <w:r w:rsidR="001B38F9" w:rsidDel="00271433">
          <w:rPr>
            <w:rFonts w:ascii="Arial" w:eastAsia="Times New Roman" w:hAnsi="Arial" w:cs="Arial"/>
            <w:b/>
            <w:bCs/>
          </w:rPr>
          <w:delText>valsartan/sacubitril,</w:delText>
        </w:r>
        <w:r w:rsidRPr="00FF13EE" w:rsidDel="00271433">
          <w:rPr>
            <w:rFonts w:ascii="Arial" w:eastAsia="Times New Roman" w:hAnsi="Arial" w:cs="Arial"/>
          </w:rPr>
          <w:delText xml:space="preserve"> as well as </w:delText>
        </w:r>
        <w:r w:rsidRPr="00AF31F6" w:rsidDel="00271433">
          <w:rPr>
            <w:rFonts w:ascii="Arial" w:eastAsia="Times New Roman" w:hAnsi="Arial" w:cs="Arial"/>
            <w:b/>
            <w:bCs/>
          </w:rPr>
          <w:delText xml:space="preserve">other </w:delText>
        </w:r>
      </w:del>
      <w:r w:rsidRPr="00AF31F6">
        <w:rPr>
          <w:rFonts w:ascii="Arial" w:eastAsia="Times New Roman" w:hAnsi="Arial" w:cs="Arial"/>
          <w:b/>
          <w:bCs/>
        </w:rPr>
        <w:t>therapies</w:t>
      </w:r>
      <w:del w:id="2" w:author="Jade Thurnham" w:date="2022-01-25T11:56:00Z">
        <w:r w:rsidRPr="00FF13EE" w:rsidDel="00271433">
          <w:rPr>
            <w:rFonts w:ascii="Arial" w:eastAsia="Times New Roman" w:hAnsi="Arial" w:cs="Arial"/>
            <w:b/>
            <w:bCs/>
          </w:rPr>
          <w:delText>,</w:delText>
        </w:r>
      </w:del>
      <w:r w:rsidRPr="00FF13EE">
        <w:rPr>
          <w:rFonts w:ascii="Arial" w:eastAsia="Times New Roman" w:hAnsi="Arial" w:cs="Arial"/>
        </w:rPr>
        <w:t xml:space="preserve"> for treatment of </w:t>
      </w:r>
      <w:r w:rsidRPr="00AF31F6">
        <w:rPr>
          <w:rFonts w:ascii="Arial" w:eastAsia="Times New Roman" w:hAnsi="Arial" w:cs="Arial"/>
        </w:rPr>
        <w:t>heart failure with reduced ejection fraction</w:t>
      </w:r>
      <w:ins w:id="3" w:author="Jade Thurnham" w:date="2022-01-25T12:08:00Z">
        <w:r w:rsidR="00271433">
          <w:rPr>
            <w:rFonts w:ascii="Arial" w:eastAsia="Times New Roman" w:hAnsi="Arial" w:cs="Arial"/>
          </w:rPr>
          <w:t xml:space="preserve"> (</w:t>
        </w:r>
        <w:proofErr w:type="spellStart"/>
        <w:r w:rsidR="00271433">
          <w:rPr>
            <w:rFonts w:ascii="Arial" w:eastAsia="Times New Roman" w:hAnsi="Arial" w:cs="Arial"/>
          </w:rPr>
          <w:t>HFrEF</w:t>
        </w:r>
        <w:proofErr w:type="spellEnd"/>
        <w:r w:rsidR="00271433">
          <w:rPr>
            <w:rFonts w:ascii="Arial" w:eastAsia="Times New Roman" w:hAnsi="Arial" w:cs="Arial"/>
          </w:rPr>
          <w:t>)</w:t>
        </w:r>
      </w:ins>
      <w:r w:rsidRPr="00FF13EE">
        <w:rPr>
          <w:rFonts w:ascii="Arial" w:eastAsia="Times New Roman" w:hAnsi="Arial" w:cs="Arial"/>
        </w:rPr>
        <w:t>.</w:t>
      </w:r>
      <w:ins w:id="4" w:author="Jade Thurnham" w:date="2022-01-25T11:57:00Z">
        <w:r w:rsidR="00271433">
          <w:rPr>
            <w:rFonts w:ascii="Arial" w:eastAsia="Times New Roman" w:hAnsi="Arial" w:cs="Arial"/>
          </w:rPr>
          <w:t xml:space="preserve"> There are several drugs </w:t>
        </w:r>
      </w:ins>
      <w:ins w:id="5" w:author="Jade Thurnham" w:date="2022-01-25T11:59:00Z">
        <w:r w:rsidR="00271433">
          <w:rPr>
            <w:rFonts w:ascii="Arial" w:eastAsia="Times New Roman" w:hAnsi="Arial" w:cs="Arial"/>
          </w:rPr>
          <w:t>used for treatment</w:t>
        </w:r>
      </w:ins>
      <w:ins w:id="6" w:author="Jade Thurnham" w:date="2022-01-25T11:57:00Z">
        <w:r w:rsidR="00271433">
          <w:rPr>
            <w:rFonts w:ascii="Arial" w:eastAsia="Times New Roman" w:hAnsi="Arial" w:cs="Arial"/>
          </w:rPr>
          <w:t xml:space="preserve"> </w:t>
        </w:r>
      </w:ins>
      <w:ins w:id="7" w:author="Jade Thurnham" w:date="2022-01-25T12:05:00Z">
        <w:r w:rsidR="00271433">
          <w:rPr>
            <w:rFonts w:ascii="Arial" w:eastAsia="Times New Roman" w:hAnsi="Arial" w:cs="Arial"/>
          </w:rPr>
          <w:t xml:space="preserve">including the following </w:t>
        </w:r>
      </w:ins>
      <w:ins w:id="8" w:author="Jade Thurnham" w:date="2022-01-25T12:06:00Z">
        <w:r w:rsidR="00271433">
          <w:rPr>
            <w:rFonts w:ascii="Arial" w:eastAsia="Times New Roman" w:hAnsi="Arial" w:cs="Arial"/>
          </w:rPr>
          <w:t>classes</w:t>
        </w:r>
      </w:ins>
      <w:ins w:id="9" w:author="Jade Thurnham" w:date="2022-01-25T12:05:00Z">
        <w:r w:rsidR="00271433">
          <w:rPr>
            <w:rFonts w:ascii="Arial" w:eastAsia="Times New Roman" w:hAnsi="Arial" w:cs="Arial"/>
          </w:rPr>
          <w:t>: angiotensin converting enzyme inhibitors (</w:t>
        </w:r>
        <w:proofErr w:type="spellStart"/>
        <w:r w:rsidR="00271433" w:rsidRPr="00271433">
          <w:rPr>
            <w:rFonts w:ascii="Arial" w:eastAsia="Times New Roman" w:hAnsi="Arial" w:cs="Arial"/>
            <w:b/>
            <w:bCs/>
            <w:rPrChange w:id="10" w:author="Jade Thurnham" w:date="2022-01-25T12:08:00Z">
              <w:rPr>
                <w:rFonts w:ascii="Arial" w:eastAsia="Times New Roman" w:hAnsi="Arial" w:cs="Arial"/>
              </w:rPr>
            </w:rPrChange>
          </w:rPr>
          <w:t>ACEi</w:t>
        </w:r>
        <w:proofErr w:type="spellEnd"/>
        <w:r w:rsidR="00271433">
          <w:rPr>
            <w:rFonts w:ascii="Arial" w:eastAsia="Times New Roman" w:hAnsi="Arial" w:cs="Arial"/>
          </w:rPr>
          <w:t>) and angiote</w:t>
        </w:r>
      </w:ins>
      <w:ins w:id="11" w:author="Jade Thurnham" w:date="2022-01-25T12:06:00Z">
        <w:r w:rsidR="00271433">
          <w:rPr>
            <w:rFonts w:ascii="Arial" w:eastAsia="Times New Roman" w:hAnsi="Arial" w:cs="Arial"/>
          </w:rPr>
          <w:t>nsin receptor blockers (</w:t>
        </w:r>
        <w:r w:rsidR="00271433" w:rsidRPr="00271433">
          <w:rPr>
            <w:rFonts w:ascii="Arial" w:eastAsia="Times New Roman" w:hAnsi="Arial" w:cs="Arial"/>
            <w:b/>
            <w:bCs/>
            <w:rPrChange w:id="12" w:author="Jade Thurnham" w:date="2022-01-25T12:08:00Z">
              <w:rPr>
                <w:rFonts w:ascii="Arial" w:eastAsia="Times New Roman" w:hAnsi="Arial" w:cs="Arial"/>
              </w:rPr>
            </w:rPrChange>
          </w:rPr>
          <w:t>ARB</w:t>
        </w:r>
        <w:r w:rsidR="00271433">
          <w:rPr>
            <w:rFonts w:ascii="Arial" w:eastAsia="Times New Roman" w:hAnsi="Arial" w:cs="Arial"/>
          </w:rPr>
          <w:t>). I</w:t>
        </w:r>
      </w:ins>
      <w:ins w:id="13" w:author="Jade Thurnham" w:date="2022-01-25T12:02:00Z">
        <w:r w:rsidR="00271433">
          <w:rPr>
            <w:rFonts w:ascii="Arial" w:eastAsia="Times New Roman" w:hAnsi="Arial" w:cs="Arial"/>
          </w:rPr>
          <w:t xml:space="preserve">n recent </w:t>
        </w:r>
      </w:ins>
      <w:ins w:id="14" w:author="Jade Thurnham" w:date="2022-01-25T12:03:00Z">
        <w:r w:rsidR="00271433">
          <w:rPr>
            <w:rFonts w:ascii="Arial" w:eastAsia="Times New Roman" w:hAnsi="Arial" w:cs="Arial"/>
          </w:rPr>
          <w:t xml:space="preserve">years </w:t>
        </w:r>
      </w:ins>
      <w:ins w:id="15" w:author="Jade Thurnham" w:date="2022-01-25T11:57:00Z">
        <w:r w:rsidR="00271433" w:rsidRPr="00271433">
          <w:rPr>
            <w:rFonts w:ascii="Arial" w:eastAsia="Times New Roman" w:hAnsi="Arial" w:cs="Arial"/>
            <w:b/>
            <w:bCs/>
            <w:rPrChange w:id="16" w:author="Jade Thurnham" w:date="2022-01-25T12:09:00Z">
              <w:rPr>
                <w:rFonts w:ascii="Arial" w:eastAsia="Times New Roman" w:hAnsi="Arial" w:cs="Arial"/>
              </w:rPr>
            </w:rPrChange>
          </w:rPr>
          <w:t>sacubitril/valsartan</w:t>
        </w:r>
      </w:ins>
      <w:ins w:id="17" w:author="Jade Thurnham" w:date="2022-01-25T11:58:00Z">
        <w:r w:rsidR="00271433">
          <w:rPr>
            <w:rFonts w:ascii="Arial" w:eastAsia="Times New Roman" w:hAnsi="Arial" w:cs="Arial"/>
          </w:rPr>
          <w:t xml:space="preserve">, </w:t>
        </w:r>
      </w:ins>
      <w:ins w:id="18" w:author="Jade Thurnham" w:date="2022-01-25T12:06:00Z">
        <w:r w:rsidR="00271433">
          <w:rPr>
            <w:rFonts w:ascii="Arial" w:eastAsia="Times New Roman" w:hAnsi="Arial" w:cs="Arial"/>
          </w:rPr>
          <w:t>a drug in the class</w:t>
        </w:r>
      </w:ins>
      <w:ins w:id="19" w:author="Jade Thurnham" w:date="2022-01-25T12:00:00Z">
        <w:r w:rsidR="00271433">
          <w:rPr>
            <w:rFonts w:ascii="Arial" w:eastAsia="Times New Roman" w:hAnsi="Arial" w:cs="Arial"/>
          </w:rPr>
          <w:t xml:space="preserve"> of </w:t>
        </w:r>
      </w:ins>
      <w:ins w:id="20" w:author="Jade Thurnham" w:date="2022-01-25T11:58:00Z">
        <w:r w:rsidR="00271433">
          <w:rPr>
            <w:rFonts w:ascii="Arial" w:eastAsia="Times New Roman" w:hAnsi="Arial" w:cs="Arial"/>
          </w:rPr>
          <w:t xml:space="preserve">angiotensin receptor </w:t>
        </w:r>
        <w:proofErr w:type="spellStart"/>
        <w:r w:rsidR="00271433">
          <w:rPr>
            <w:rFonts w:ascii="Arial" w:eastAsia="Times New Roman" w:hAnsi="Arial" w:cs="Arial"/>
          </w:rPr>
          <w:t>neprilysin</w:t>
        </w:r>
        <w:proofErr w:type="spellEnd"/>
        <w:r w:rsidR="00271433">
          <w:rPr>
            <w:rFonts w:ascii="Arial" w:eastAsia="Times New Roman" w:hAnsi="Arial" w:cs="Arial"/>
          </w:rPr>
          <w:t xml:space="preserve"> inhibitor</w:t>
        </w:r>
      </w:ins>
      <w:ins w:id="21" w:author="Jade Thurnham" w:date="2022-01-25T12:06:00Z">
        <w:r w:rsidR="00271433">
          <w:rPr>
            <w:rFonts w:ascii="Arial" w:eastAsia="Times New Roman" w:hAnsi="Arial" w:cs="Arial"/>
          </w:rPr>
          <w:t>s (</w:t>
        </w:r>
        <w:proofErr w:type="spellStart"/>
        <w:r w:rsidR="00271433" w:rsidRPr="00271433">
          <w:rPr>
            <w:rFonts w:ascii="Arial" w:eastAsia="Times New Roman" w:hAnsi="Arial" w:cs="Arial"/>
            <w:b/>
            <w:bCs/>
            <w:rPrChange w:id="22" w:author="Jade Thurnham" w:date="2022-01-25T12:08:00Z">
              <w:rPr>
                <w:rFonts w:ascii="Arial" w:eastAsia="Times New Roman" w:hAnsi="Arial" w:cs="Arial"/>
              </w:rPr>
            </w:rPrChange>
          </w:rPr>
          <w:t>ARNi</w:t>
        </w:r>
        <w:proofErr w:type="spellEnd"/>
        <w:r w:rsidR="00271433">
          <w:rPr>
            <w:rFonts w:ascii="Arial" w:eastAsia="Times New Roman" w:hAnsi="Arial" w:cs="Arial"/>
          </w:rPr>
          <w:t>)</w:t>
        </w:r>
      </w:ins>
      <w:ins w:id="23" w:author="Jade Thurnham" w:date="2022-01-25T11:58:00Z">
        <w:r w:rsidR="00271433">
          <w:rPr>
            <w:rFonts w:ascii="Arial" w:eastAsia="Times New Roman" w:hAnsi="Arial" w:cs="Arial"/>
          </w:rPr>
          <w:t>, appears to be the most efficacious</w:t>
        </w:r>
      </w:ins>
      <w:ins w:id="24" w:author="Jade Thurnham" w:date="2022-01-25T12:08:00Z">
        <w:r w:rsidR="00271433">
          <w:rPr>
            <w:rFonts w:ascii="Arial" w:eastAsia="Times New Roman" w:hAnsi="Arial" w:cs="Arial"/>
          </w:rPr>
          <w:t xml:space="preserve"> therapy for treatment of </w:t>
        </w:r>
        <w:proofErr w:type="spellStart"/>
        <w:r w:rsidR="00271433">
          <w:rPr>
            <w:rFonts w:ascii="Arial" w:eastAsia="Times New Roman" w:hAnsi="Arial" w:cs="Arial"/>
          </w:rPr>
          <w:t>HFrEF</w:t>
        </w:r>
      </w:ins>
      <w:proofErr w:type="spellEnd"/>
      <w:ins w:id="25" w:author="Jade Thurnham" w:date="2022-01-25T12:03:00Z">
        <w:r w:rsidR="00271433">
          <w:rPr>
            <w:rFonts w:ascii="Arial" w:eastAsia="Times New Roman" w:hAnsi="Arial" w:cs="Arial"/>
          </w:rPr>
          <w:t>.</w:t>
        </w:r>
      </w:ins>
      <w:ins w:id="26" w:author="Jade Thurnham" w:date="2022-01-25T11:58:00Z">
        <w:r w:rsidR="00271433">
          <w:rPr>
            <w:rFonts w:ascii="Arial" w:eastAsia="Times New Roman" w:hAnsi="Arial" w:cs="Arial"/>
          </w:rPr>
          <w:t xml:space="preserve"> </w:t>
        </w:r>
      </w:ins>
      <w:ins w:id="27" w:author="Jade Thurnham" w:date="2022-01-25T11:59:00Z">
        <w:r w:rsidR="00271433">
          <w:rPr>
            <w:rFonts w:ascii="Arial" w:eastAsia="Times New Roman" w:hAnsi="Arial" w:cs="Arial"/>
          </w:rPr>
          <w:t>BIRD would like you to pay particular attention</w:t>
        </w:r>
      </w:ins>
      <w:ins w:id="28" w:author="Jade Thurnham" w:date="2022-01-25T12:00:00Z">
        <w:r w:rsidR="00271433">
          <w:rPr>
            <w:rFonts w:ascii="Arial" w:eastAsia="Times New Roman" w:hAnsi="Arial" w:cs="Arial"/>
          </w:rPr>
          <w:t xml:space="preserve"> to trials inves</w:t>
        </w:r>
      </w:ins>
      <w:ins w:id="29" w:author="Jade Thurnham" w:date="2022-01-25T12:01:00Z">
        <w:r w:rsidR="00271433">
          <w:rPr>
            <w:rFonts w:ascii="Arial" w:eastAsia="Times New Roman" w:hAnsi="Arial" w:cs="Arial"/>
          </w:rPr>
          <w:t xml:space="preserve">tigating </w:t>
        </w:r>
      </w:ins>
      <w:ins w:id="30" w:author="Jade Thurnham" w:date="2022-01-25T12:03:00Z">
        <w:r w:rsidR="00271433">
          <w:rPr>
            <w:rFonts w:ascii="Arial" w:eastAsia="Times New Roman" w:hAnsi="Arial" w:cs="Arial"/>
          </w:rPr>
          <w:t xml:space="preserve">sacubitril/valsartan </w:t>
        </w:r>
        <w:r w:rsidR="00271433" w:rsidRPr="00271433">
          <w:rPr>
            <w:rFonts w:ascii="Arial" w:eastAsia="Times New Roman" w:hAnsi="Arial" w:cs="Arial"/>
            <w:b/>
            <w:bCs/>
            <w:rPrChange w:id="31" w:author="Jade Thurnham" w:date="2022-01-25T12:04:00Z">
              <w:rPr>
                <w:rFonts w:ascii="Arial" w:eastAsia="Times New Roman" w:hAnsi="Arial" w:cs="Arial"/>
              </w:rPr>
            </w:rPrChange>
          </w:rPr>
          <w:t>as well as</w:t>
        </w:r>
        <w:r w:rsidR="00271433">
          <w:rPr>
            <w:rFonts w:ascii="Arial" w:eastAsia="Times New Roman" w:hAnsi="Arial" w:cs="Arial"/>
          </w:rPr>
          <w:t xml:space="preserve"> trials investi</w:t>
        </w:r>
      </w:ins>
      <w:ins w:id="32" w:author="Jade Thurnham" w:date="2022-01-25T12:04:00Z">
        <w:r w:rsidR="00271433">
          <w:rPr>
            <w:rFonts w:ascii="Arial" w:eastAsia="Times New Roman" w:hAnsi="Arial" w:cs="Arial"/>
          </w:rPr>
          <w:t>gating other therapies.</w:t>
        </w:r>
      </w:ins>
    </w:p>
    <w:p w14:paraId="04690704" w14:textId="6CE54B8B" w:rsidR="00B1684E" w:rsidRPr="00AF31F6" w:rsidRDefault="00B1684E" w:rsidP="00B1684E">
      <w:pPr>
        <w:pStyle w:val="Heading2"/>
        <w:rPr>
          <w:rFonts w:ascii="Arial" w:hAnsi="Arial" w:cs="Arial"/>
        </w:rPr>
      </w:pPr>
      <w:r w:rsidRPr="00AF31F6">
        <w:rPr>
          <w:rFonts w:ascii="Arial" w:hAnsi="Arial" w:cs="Arial"/>
        </w:rPr>
        <w:t>Step 0A: Background research</w:t>
      </w:r>
    </w:p>
    <w:p w14:paraId="33900FE1" w14:textId="6BE39564" w:rsidR="00B1684E" w:rsidRPr="00AF31F6" w:rsidRDefault="00B1684E" w:rsidP="00B1684E">
      <w:pPr>
        <w:pStyle w:val="Heading3"/>
        <w:spacing w:after="0" w:afterAutospacing="0"/>
        <w:rPr>
          <w:rFonts w:ascii="Arial" w:hAnsi="Arial" w:cs="Arial"/>
          <w:sz w:val="24"/>
          <w:szCs w:val="24"/>
        </w:rPr>
      </w:pPr>
      <w:r w:rsidRPr="00AF31F6">
        <w:rPr>
          <w:rFonts w:ascii="Arial" w:hAnsi="Arial" w:cs="Arial"/>
        </w:rPr>
        <w:tab/>
      </w:r>
      <w:r w:rsidRPr="00AF31F6">
        <w:rPr>
          <w:rFonts w:ascii="Arial" w:hAnsi="Arial" w:cs="Arial"/>
          <w:sz w:val="24"/>
          <w:szCs w:val="24"/>
        </w:rPr>
        <w:t>Tasks:</w:t>
      </w:r>
    </w:p>
    <w:p w14:paraId="2F567248" w14:textId="22A78564" w:rsidR="00271433" w:rsidRPr="00271433" w:rsidRDefault="00B1684E" w:rsidP="00271433">
      <w:pPr>
        <w:pStyle w:val="Heading4"/>
        <w:numPr>
          <w:ilvl w:val="0"/>
          <w:numId w:val="17"/>
        </w:numPr>
        <w:spacing w:after="100" w:line="240" w:lineRule="auto"/>
        <w:rPr>
          <w:rFonts w:ascii="Arial" w:hAnsi="Arial" w:cs="Arial"/>
          <w:b/>
          <w:bCs/>
          <w:i w:val="0"/>
          <w:iCs w:val="0"/>
          <w:color w:val="auto"/>
          <w:rPrChange w:id="33" w:author="Jade Thurnham" w:date="2022-01-25T12:04:00Z">
            <w:rPr>
              <w:rFonts w:ascii="Arial" w:eastAsia="Times New Roman" w:hAnsi="Arial" w:cs="Arial"/>
              <w:b/>
              <w:bCs/>
              <w:i w:val="0"/>
              <w:iCs w:val="0"/>
              <w:color w:val="auto"/>
            </w:rPr>
          </w:rPrChange>
        </w:rPr>
      </w:pPr>
      <w:r w:rsidRPr="001B38F9">
        <w:rPr>
          <w:rFonts w:ascii="Arial" w:hAnsi="Arial" w:cs="Arial"/>
          <w:i w:val="0"/>
          <w:iCs w:val="0"/>
          <w:color w:val="auto"/>
        </w:rPr>
        <w:t xml:space="preserve">Don’t know what heart failure is or what reduced ejection fraction means? </w:t>
      </w:r>
      <w:r w:rsidR="007D54B7">
        <w:rPr>
          <w:rFonts w:ascii="Arial" w:hAnsi="Arial" w:cs="Arial"/>
          <w:b/>
          <w:bCs/>
          <w:i w:val="0"/>
          <w:iCs w:val="0"/>
          <w:color w:val="auto"/>
        </w:rPr>
        <w:t>YouTube it</w:t>
      </w:r>
      <w:r w:rsidRPr="001B38F9">
        <w:rPr>
          <w:rFonts w:ascii="Arial" w:hAnsi="Arial" w:cs="Arial"/>
          <w:b/>
          <w:bCs/>
          <w:i w:val="0"/>
          <w:iCs w:val="0"/>
          <w:color w:val="auto"/>
        </w:rPr>
        <w:t>!</w:t>
      </w:r>
    </w:p>
    <w:p w14:paraId="790F95BB" w14:textId="1CEEAD26" w:rsidR="003F0BBD" w:rsidRPr="001B38F9" w:rsidRDefault="00B1684E" w:rsidP="00CA5BF0">
      <w:pPr>
        <w:pStyle w:val="Heading4"/>
        <w:numPr>
          <w:ilvl w:val="0"/>
          <w:numId w:val="17"/>
        </w:numPr>
        <w:spacing w:after="100" w:line="240" w:lineRule="auto"/>
        <w:rPr>
          <w:rFonts w:ascii="Arial" w:eastAsia="Times New Roman" w:hAnsi="Arial" w:cs="Arial"/>
          <w:i w:val="0"/>
          <w:iCs w:val="0"/>
          <w:color w:val="auto"/>
        </w:rPr>
      </w:pPr>
      <w:r w:rsidRPr="001B38F9">
        <w:rPr>
          <w:rFonts w:ascii="Arial" w:hAnsi="Arial" w:cs="Arial"/>
          <w:i w:val="0"/>
          <w:iCs w:val="0"/>
          <w:color w:val="auto"/>
        </w:rPr>
        <w:t xml:space="preserve">Never heard of </w:t>
      </w:r>
      <w:proofErr w:type="spellStart"/>
      <w:ins w:id="34" w:author="Jade Thurnham" w:date="2022-01-25T12:11:00Z">
        <w:r w:rsidR="00CF519B">
          <w:rPr>
            <w:rFonts w:ascii="Arial" w:hAnsi="Arial" w:cs="Arial"/>
            <w:i w:val="0"/>
            <w:iCs w:val="0"/>
            <w:color w:val="auto"/>
          </w:rPr>
          <w:t>ACEi</w:t>
        </w:r>
        <w:proofErr w:type="spellEnd"/>
        <w:r w:rsidR="00CF519B">
          <w:rPr>
            <w:rFonts w:ascii="Arial" w:hAnsi="Arial" w:cs="Arial"/>
            <w:i w:val="0"/>
            <w:iCs w:val="0"/>
            <w:color w:val="auto"/>
          </w:rPr>
          <w:t>, ARB</w:t>
        </w:r>
      </w:ins>
      <w:ins w:id="35" w:author="Jade Thurnham" w:date="2022-01-25T12:12:00Z">
        <w:r w:rsidR="00CF519B">
          <w:rPr>
            <w:rFonts w:ascii="Arial" w:hAnsi="Arial" w:cs="Arial"/>
            <w:i w:val="0"/>
            <w:iCs w:val="0"/>
            <w:color w:val="auto"/>
          </w:rPr>
          <w:t xml:space="preserve">, </w:t>
        </w:r>
        <w:proofErr w:type="spellStart"/>
        <w:r w:rsidR="00CF519B">
          <w:rPr>
            <w:rFonts w:ascii="Arial" w:hAnsi="Arial" w:cs="Arial"/>
            <w:i w:val="0"/>
            <w:iCs w:val="0"/>
            <w:color w:val="auto"/>
          </w:rPr>
          <w:t>ARNi</w:t>
        </w:r>
      </w:ins>
      <w:proofErr w:type="spellEnd"/>
      <w:ins w:id="36" w:author="Jade Thurnham" w:date="2022-01-25T12:11:00Z">
        <w:r w:rsidR="00CF519B">
          <w:rPr>
            <w:rFonts w:ascii="Arial" w:hAnsi="Arial" w:cs="Arial"/>
            <w:i w:val="0"/>
            <w:iCs w:val="0"/>
            <w:color w:val="auto"/>
          </w:rPr>
          <w:t xml:space="preserve"> and/or </w:t>
        </w:r>
      </w:ins>
      <w:r w:rsidRPr="001B38F9">
        <w:rPr>
          <w:rFonts w:ascii="Arial" w:hAnsi="Arial" w:cs="Arial"/>
          <w:i w:val="0"/>
          <w:iCs w:val="0"/>
          <w:color w:val="auto"/>
        </w:rPr>
        <w:t xml:space="preserve">valsartan/sacubitril? </w:t>
      </w:r>
      <w:r w:rsidRPr="001B38F9">
        <w:rPr>
          <w:rFonts w:ascii="Arial" w:hAnsi="Arial" w:cs="Arial"/>
          <w:b/>
          <w:bCs/>
          <w:i w:val="0"/>
          <w:iCs w:val="0"/>
          <w:color w:val="auto"/>
        </w:rPr>
        <w:t>Google it!</w:t>
      </w:r>
      <w:r w:rsidRPr="001B38F9">
        <w:rPr>
          <w:rFonts w:ascii="Arial" w:hAnsi="Arial" w:cs="Arial"/>
          <w:i w:val="0"/>
          <w:iCs w:val="0"/>
          <w:color w:val="auto"/>
        </w:rPr>
        <w:t xml:space="preserve"> </w:t>
      </w:r>
    </w:p>
    <w:p w14:paraId="3384AD6B" w14:textId="5FDC66F5" w:rsidR="00B1684E" w:rsidRPr="001B38F9" w:rsidRDefault="00B1684E" w:rsidP="00A0063C">
      <w:pPr>
        <w:pStyle w:val="Heading4"/>
        <w:numPr>
          <w:ilvl w:val="0"/>
          <w:numId w:val="17"/>
        </w:numPr>
        <w:spacing w:after="100" w:line="240" w:lineRule="auto"/>
        <w:rPr>
          <w:rFonts w:ascii="Arial" w:eastAsia="Times New Roman" w:hAnsi="Arial" w:cs="Arial"/>
          <w:i w:val="0"/>
          <w:iCs w:val="0"/>
          <w:color w:val="auto"/>
        </w:rPr>
      </w:pPr>
      <w:r w:rsidRPr="001B38F9">
        <w:rPr>
          <w:rFonts w:ascii="Arial" w:hAnsi="Arial" w:cs="Arial"/>
          <w:i w:val="0"/>
          <w:iCs w:val="0"/>
          <w:color w:val="auto"/>
        </w:rPr>
        <w:t>Want to understand the mechanism behind the drug</w:t>
      </w:r>
      <w:ins w:id="37" w:author="Jade Thurnham" w:date="2022-01-25T12:12:00Z">
        <w:r w:rsidR="00CF519B">
          <w:rPr>
            <w:rFonts w:ascii="Arial" w:hAnsi="Arial" w:cs="Arial"/>
            <w:i w:val="0"/>
            <w:iCs w:val="0"/>
            <w:color w:val="auto"/>
          </w:rPr>
          <w:t>s</w:t>
        </w:r>
      </w:ins>
      <w:r w:rsidRPr="001B38F9">
        <w:rPr>
          <w:rFonts w:ascii="Arial" w:hAnsi="Arial" w:cs="Arial"/>
          <w:i w:val="0"/>
          <w:iCs w:val="0"/>
          <w:color w:val="auto"/>
        </w:rPr>
        <w:t xml:space="preserve">? Google is your best friend. </w:t>
      </w:r>
      <w:r w:rsidRPr="001B38F9">
        <w:rPr>
          <mc:AlternateContent>
            <mc:Choice Requires="w16se">
              <w:rFonts w:ascii="Arial" w:hAnsi="Arial" w:cs="Arial"/>
            </mc:Choice>
            <mc:Fallback>
              <w:rFonts w:ascii="Segoe UI Emoji" w:eastAsia="Segoe UI Emoji" w:hAnsi="Segoe UI Emoji" w:cs="Segoe UI Emoji"/>
            </mc:Fallback>
          </mc:AlternateContent>
          <w:i w:val="0"/>
          <w:iCs w:val="0"/>
          <w:color w:val="auto"/>
        </w:rPr>
        <mc:AlternateContent>
          <mc:Choice Requires="w16se">
            <w16se:symEx w16se:font="Segoe UI Emoji" w16se:char="1F60A"/>
          </mc:Choice>
          <mc:Fallback>
            <w:t>😊</w:t>
          </mc:Fallback>
        </mc:AlternateContent>
      </w:r>
      <w:r w:rsidRPr="001B38F9">
        <w:rPr>
          <w:rFonts w:ascii="Arial" w:hAnsi="Arial" w:cs="Arial"/>
          <w:i w:val="0"/>
          <w:iCs w:val="0"/>
          <w:color w:val="auto"/>
        </w:rPr>
        <w:t xml:space="preserve"> </w:t>
      </w:r>
      <w:r w:rsidR="007D54B7">
        <w:rPr>
          <w:rFonts w:ascii="Arial" w:hAnsi="Arial" w:cs="Arial"/>
          <w:i w:val="0"/>
          <w:iCs w:val="0"/>
          <w:color w:val="auto"/>
        </w:rPr>
        <w:t xml:space="preserve">Also, feel free to try other resources such as </w:t>
      </w:r>
      <w:r w:rsidR="007D54B7" w:rsidRPr="006B7D55">
        <w:rPr>
          <w:rFonts w:ascii="Arial" w:hAnsi="Arial" w:cs="Arial"/>
          <w:b/>
          <w:bCs/>
          <w:i w:val="0"/>
          <w:iCs w:val="0"/>
          <w:color w:val="auto"/>
        </w:rPr>
        <w:t>UpToDate</w:t>
      </w:r>
      <w:r w:rsidR="007D54B7">
        <w:rPr>
          <w:rFonts w:ascii="Arial" w:hAnsi="Arial" w:cs="Arial"/>
          <w:i w:val="0"/>
          <w:iCs w:val="0"/>
          <w:color w:val="auto"/>
        </w:rPr>
        <w:t xml:space="preserve">. </w:t>
      </w:r>
    </w:p>
    <w:p w14:paraId="33072C22" w14:textId="13D332C7" w:rsidR="00D63224" w:rsidRPr="00AF31F6" w:rsidRDefault="002F3E55" w:rsidP="00AC1FBE">
      <w:pPr>
        <w:pStyle w:val="Heading2"/>
        <w:rPr>
          <w:rFonts w:ascii="Arial" w:hAnsi="Arial" w:cs="Arial"/>
        </w:rPr>
      </w:pPr>
      <w:r w:rsidRPr="00AF31F6">
        <w:rPr>
          <w:rFonts w:ascii="Arial" w:hAnsi="Arial" w:cs="Arial"/>
        </w:rPr>
        <w:t>Step 0</w:t>
      </w:r>
      <w:r w:rsidR="00B1684E" w:rsidRPr="00AF31F6">
        <w:rPr>
          <w:rFonts w:ascii="Arial" w:hAnsi="Arial" w:cs="Arial"/>
        </w:rPr>
        <w:t>B</w:t>
      </w:r>
      <w:r w:rsidRPr="00AF31F6">
        <w:rPr>
          <w:rFonts w:ascii="Arial" w:hAnsi="Arial" w:cs="Arial"/>
        </w:rPr>
        <w:t xml:space="preserve">: </w:t>
      </w:r>
      <w:r w:rsidR="003F0BBD" w:rsidRPr="00AF31F6">
        <w:rPr>
          <w:rFonts w:ascii="Arial" w:hAnsi="Arial" w:cs="Arial"/>
        </w:rPr>
        <w:t xml:space="preserve">Nest </w:t>
      </w:r>
      <w:r w:rsidR="007366DE" w:rsidRPr="00AF31F6">
        <w:rPr>
          <w:rFonts w:ascii="Arial" w:hAnsi="Arial" w:cs="Arial"/>
        </w:rPr>
        <w:t>Initialization</w:t>
      </w:r>
    </w:p>
    <w:p w14:paraId="2126FE13" w14:textId="77777777" w:rsidR="00504E2C" w:rsidRPr="00AF31F6" w:rsidRDefault="00FF13EE" w:rsidP="00E47935">
      <w:pPr>
        <w:pStyle w:val="Heading3"/>
        <w:rPr>
          <w:rFonts w:ascii="Arial" w:hAnsi="Arial" w:cs="Arial"/>
          <w:sz w:val="28"/>
          <w:szCs w:val="28"/>
        </w:rPr>
      </w:pPr>
      <w:r w:rsidRPr="00AF31F6">
        <w:rPr>
          <w:rFonts w:ascii="Arial" w:hAnsi="Arial" w:cs="Arial"/>
          <w:sz w:val="28"/>
          <w:szCs w:val="28"/>
        </w:rPr>
        <w:t>Getting Started</w:t>
      </w:r>
    </w:p>
    <w:p w14:paraId="6DE17BC8" w14:textId="6E2D0C54" w:rsidR="00AC1FBE" w:rsidRPr="00AF31F6" w:rsidRDefault="00AC1FBE" w:rsidP="00E47935">
      <w:pPr>
        <w:pStyle w:val="Heading4"/>
        <w:ind w:firstLine="720"/>
        <w:rPr>
          <w:rFonts w:ascii="Arial" w:hAnsi="Arial" w:cs="Arial"/>
          <w:b/>
          <w:bCs/>
          <w:i w:val="0"/>
          <w:iCs w:val="0"/>
          <w:color w:val="auto"/>
          <w:sz w:val="21"/>
          <w:szCs w:val="21"/>
        </w:rPr>
      </w:pPr>
      <w:r w:rsidRPr="00AF31F6">
        <w:rPr>
          <w:rFonts w:ascii="Arial" w:hAnsi="Arial" w:cs="Arial"/>
          <w:b/>
          <w:bCs/>
          <w:i w:val="0"/>
          <w:iCs w:val="0"/>
          <w:color w:val="auto"/>
          <w:sz w:val="24"/>
          <w:szCs w:val="24"/>
        </w:rPr>
        <w:t>Tasks:</w:t>
      </w:r>
      <w:r w:rsidRPr="00AF31F6">
        <w:rPr>
          <w:rFonts w:ascii="Arial" w:hAnsi="Arial" w:cs="Arial"/>
          <w:b/>
          <w:bCs/>
          <w:i w:val="0"/>
          <w:iCs w:val="0"/>
          <w:color w:val="auto"/>
          <w:sz w:val="21"/>
          <w:szCs w:val="21"/>
        </w:rPr>
        <w:t xml:space="preserve"> </w:t>
      </w:r>
    </w:p>
    <w:p w14:paraId="4219D314" w14:textId="77777777" w:rsidR="003F0BBD" w:rsidRPr="001B38F9" w:rsidRDefault="00FF13EE" w:rsidP="00A71A17">
      <w:pPr>
        <w:pStyle w:val="ListParagraph"/>
        <w:numPr>
          <w:ilvl w:val="0"/>
          <w:numId w:val="20"/>
        </w:numPr>
        <w:outlineLvl w:val="4"/>
        <w:rPr>
          <w:rFonts w:ascii="Arial" w:eastAsia="Times New Roman" w:hAnsi="Arial" w:cs="Arial"/>
        </w:rPr>
      </w:pPr>
      <w:r w:rsidRPr="001B38F9">
        <w:rPr>
          <w:rFonts w:ascii="Arial" w:eastAsia="Times New Roman" w:hAnsi="Arial" w:cs="Arial"/>
        </w:rPr>
        <w:t>Log into Nested Knowledge. If this is your first time,</w:t>
      </w:r>
      <w:r w:rsidR="006E34DA" w:rsidRPr="001B38F9">
        <w:rPr>
          <w:rFonts w:ascii="Arial" w:eastAsia="Times New Roman" w:hAnsi="Arial" w:cs="Arial"/>
        </w:rPr>
        <w:t xml:space="preserve"> </w:t>
      </w:r>
      <w:hyperlink r:id="rId5" w:tooltip="wiki:sign_in_to_autolit" w:history="1">
        <w:r w:rsidRPr="006B7D55">
          <w:rPr>
            <w:rFonts w:ascii="Arial" w:eastAsia="Times New Roman" w:hAnsi="Arial" w:cs="Arial"/>
            <w:color w:val="0000FF"/>
            <w:u w:val="single"/>
          </w:rPr>
          <w:t>create an account</w:t>
        </w:r>
        <w:r w:rsidRPr="001B38F9">
          <w:rPr>
            <w:rFonts w:ascii="Arial" w:eastAsia="Times New Roman" w:hAnsi="Arial" w:cs="Arial"/>
            <w:u w:val="single"/>
          </w:rPr>
          <w:t>.</w:t>
        </w:r>
      </w:hyperlink>
    </w:p>
    <w:p w14:paraId="4408BC5E" w14:textId="0C401E8F" w:rsidR="003F0BBD" w:rsidRDefault="00FF13EE" w:rsidP="00A71A17">
      <w:pPr>
        <w:pStyle w:val="ListParagraph"/>
        <w:numPr>
          <w:ilvl w:val="0"/>
          <w:numId w:val="20"/>
        </w:numPr>
        <w:outlineLvl w:val="4"/>
        <w:rPr>
          <w:ins w:id="38" w:author="Jade Thurnham" w:date="2022-01-25T12:29:00Z"/>
          <w:rFonts w:ascii="Arial" w:eastAsia="Times New Roman" w:hAnsi="Arial" w:cs="Arial"/>
        </w:rPr>
      </w:pPr>
      <w:r w:rsidRPr="001B38F9">
        <w:rPr>
          <w:rFonts w:ascii="Arial" w:eastAsia="Times New Roman" w:hAnsi="Arial" w:cs="Arial"/>
        </w:rPr>
        <w:t>Read </w:t>
      </w:r>
      <w:del w:id="39" w:author="Jade Thurnham" w:date="2022-01-25T12:12:00Z">
        <w:r w:rsidR="00772D51" w:rsidDel="00CF519B">
          <w:fldChar w:fldCharType="begin"/>
        </w:r>
        <w:r w:rsidR="00772D51" w:rsidDel="00CF519B">
          <w:delInstrText xml:space="preserve"> HYPERLINK "https://nested-knowledge.com/gather/410" \o "https://nested-knowledge.com/gather/654" </w:delInstrText>
        </w:r>
        <w:r w:rsidR="00772D51" w:rsidDel="00CF519B">
          <w:fldChar w:fldCharType="separate"/>
        </w:r>
        <w:r w:rsidRPr="006B7D55" w:rsidDel="00CF519B">
          <w:rPr>
            <w:rFonts w:ascii="Arial" w:eastAsia="Times New Roman" w:hAnsi="Arial" w:cs="Arial"/>
            <w:color w:val="0000FF"/>
            <w:u w:val="single"/>
          </w:rPr>
          <w:delText>the Protocol</w:delText>
        </w:r>
        <w:r w:rsidR="00772D51" w:rsidDel="00CF519B">
          <w:rPr>
            <w:rFonts w:ascii="Arial" w:eastAsia="Times New Roman" w:hAnsi="Arial" w:cs="Arial"/>
            <w:color w:val="0000FF"/>
            <w:u w:val="single"/>
          </w:rPr>
          <w:fldChar w:fldCharType="end"/>
        </w:r>
      </w:del>
      <w:ins w:id="40" w:author="Jade Thurnham" w:date="2022-01-25T12:12:00Z">
        <w:r w:rsidR="00CF519B" w:rsidRPr="006B7D55">
          <w:rPr>
            <w:rFonts w:ascii="Arial" w:eastAsia="Times New Roman" w:hAnsi="Arial" w:cs="Arial"/>
            <w:color w:val="0000FF"/>
            <w:u w:val="single"/>
          </w:rPr>
          <w:t>the Protocol</w:t>
        </w:r>
      </w:ins>
      <w:ins w:id="41" w:author="Jade Thurnham" w:date="2022-01-25T12:14:00Z">
        <w:r w:rsidR="00CF519B">
          <w:rPr>
            <w:rFonts w:ascii="Arial" w:eastAsia="Times New Roman" w:hAnsi="Arial" w:cs="Arial"/>
            <w:color w:val="0000FF"/>
            <w:u w:val="single"/>
          </w:rPr>
          <w:t xml:space="preserve"> to familiarize yourself further with the </w:t>
        </w:r>
      </w:ins>
      <w:ins w:id="42" w:author="Jade Thurnham" w:date="2022-01-25T12:15:00Z">
        <w:r w:rsidR="00CF519B">
          <w:rPr>
            <w:rFonts w:ascii="Arial" w:eastAsia="Times New Roman" w:hAnsi="Arial" w:cs="Arial"/>
            <w:color w:val="0000FF"/>
            <w:u w:val="single"/>
          </w:rPr>
          <w:t>criteria for</w:t>
        </w:r>
      </w:ins>
      <w:ins w:id="43" w:author="Jade Thurnham" w:date="2022-01-25T12:14:00Z">
        <w:r w:rsidR="00CF519B">
          <w:rPr>
            <w:rFonts w:ascii="Arial" w:eastAsia="Times New Roman" w:hAnsi="Arial" w:cs="Arial"/>
            <w:color w:val="0000FF"/>
            <w:u w:val="single"/>
          </w:rPr>
          <w:t xml:space="preserve"> the review</w:t>
        </w:r>
      </w:ins>
      <w:ins w:id="44" w:author="Jade Thurnham" w:date="2022-01-25T12:16:00Z">
        <w:r w:rsidR="00CF519B">
          <w:rPr>
            <w:rFonts w:ascii="Arial" w:eastAsia="Times New Roman" w:hAnsi="Arial" w:cs="Arial"/>
            <w:color w:val="0000FF"/>
            <w:u w:val="single"/>
          </w:rPr>
          <w:t xml:space="preserve"> process</w:t>
        </w:r>
      </w:ins>
      <w:ins w:id="45" w:author="Jade Thurnham" w:date="2022-01-25T12:14:00Z">
        <w:r w:rsidR="00CF519B">
          <w:rPr>
            <w:rFonts w:ascii="Arial" w:eastAsia="Times New Roman" w:hAnsi="Arial" w:cs="Arial"/>
            <w:color w:val="0000FF"/>
            <w:u w:val="single"/>
          </w:rPr>
          <w:t>.</w:t>
        </w:r>
      </w:ins>
      <w:del w:id="46" w:author="Jade Thurnham" w:date="2022-01-25T12:14:00Z">
        <w:r w:rsidR="006E34DA" w:rsidRPr="001B38F9" w:rsidDel="00CF519B">
          <w:rPr>
            <w:rFonts w:ascii="Arial" w:eastAsia="Times New Roman" w:hAnsi="Arial" w:cs="Arial"/>
          </w:rPr>
          <w:delText>, but don’t cheat by looking at other parts of the nest!</w:delText>
        </w:r>
      </w:del>
      <w:r w:rsidR="006E34DA" w:rsidRPr="001B38F9">
        <w:rPr>
          <w:rFonts w:ascii="Arial" w:eastAsia="Times New Roman" w:hAnsi="Arial" w:cs="Arial"/>
        </w:rPr>
        <w:t xml:space="preserve"> </w:t>
      </w:r>
    </w:p>
    <w:p w14:paraId="12E119DC" w14:textId="1069F91A" w:rsidR="00DA3718" w:rsidRPr="001B38F9" w:rsidRDefault="00DA3718">
      <w:pPr>
        <w:pStyle w:val="ListParagraph"/>
        <w:numPr>
          <w:ilvl w:val="1"/>
          <w:numId w:val="20"/>
        </w:numPr>
        <w:outlineLvl w:val="4"/>
        <w:rPr>
          <w:rFonts w:ascii="Arial" w:eastAsia="Times New Roman" w:hAnsi="Arial" w:cs="Arial"/>
        </w:rPr>
        <w:pPrChange w:id="47" w:author="Jade Thurnham" w:date="2022-01-25T12:29:00Z">
          <w:pPr>
            <w:pStyle w:val="ListParagraph"/>
            <w:numPr>
              <w:numId w:val="20"/>
            </w:numPr>
            <w:ind w:left="1800" w:hanging="360"/>
            <w:outlineLvl w:val="4"/>
          </w:pPr>
        </w:pPrChange>
      </w:pPr>
      <w:ins w:id="48" w:author="Jade Thurnham" w:date="2022-01-25T12:30:00Z">
        <w:r>
          <w:rPr>
            <w:rFonts w:ascii="Arial" w:eastAsia="Times New Roman" w:hAnsi="Arial" w:cs="Arial"/>
          </w:rPr>
          <w:t>Focus on the PICO</w:t>
        </w:r>
      </w:ins>
      <w:ins w:id="49" w:author="Jade Thurnham" w:date="2022-01-25T12:31:00Z">
        <w:r>
          <w:rPr>
            <w:rFonts w:ascii="Arial" w:eastAsia="Times New Roman" w:hAnsi="Arial" w:cs="Arial"/>
          </w:rPr>
          <w:t xml:space="preserve"> of the review</w:t>
        </w:r>
      </w:ins>
      <w:ins w:id="50" w:author="Jade Thurnham" w:date="2022-01-25T12:30:00Z">
        <w:r>
          <w:rPr>
            <w:rFonts w:ascii="Arial" w:eastAsia="Times New Roman" w:hAnsi="Arial" w:cs="Arial"/>
          </w:rPr>
          <w:t xml:space="preserve">. This stands for </w:t>
        </w:r>
      </w:ins>
      <w:ins w:id="51" w:author="Jade Thurnham" w:date="2022-01-25T17:20:00Z">
        <w:r w:rsidR="004A264B">
          <w:rPr>
            <w:rFonts w:ascii="Arial" w:eastAsia="Times New Roman" w:hAnsi="Arial" w:cs="Arial"/>
          </w:rPr>
          <w:t>P</w:t>
        </w:r>
      </w:ins>
      <w:ins w:id="52" w:author="Jade Thurnham" w:date="2022-01-25T12:30:00Z">
        <w:r>
          <w:rPr>
            <w:rFonts w:ascii="Arial" w:eastAsia="Times New Roman" w:hAnsi="Arial" w:cs="Arial"/>
          </w:rPr>
          <w:t xml:space="preserve">opulation, </w:t>
        </w:r>
      </w:ins>
      <w:ins w:id="53" w:author="Jade Thurnham" w:date="2022-01-25T17:20:00Z">
        <w:r w:rsidR="004A264B">
          <w:rPr>
            <w:rFonts w:ascii="Arial" w:eastAsia="Times New Roman" w:hAnsi="Arial" w:cs="Arial"/>
          </w:rPr>
          <w:t>I</w:t>
        </w:r>
      </w:ins>
      <w:ins w:id="54" w:author="Jade Thurnham" w:date="2022-01-25T12:30:00Z">
        <w:r>
          <w:rPr>
            <w:rFonts w:ascii="Arial" w:eastAsia="Times New Roman" w:hAnsi="Arial" w:cs="Arial"/>
          </w:rPr>
          <w:t xml:space="preserve">nterventions, </w:t>
        </w:r>
      </w:ins>
      <w:ins w:id="55" w:author="Jade Thurnham" w:date="2022-01-25T17:20:00Z">
        <w:r w:rsidR="004A264B">
          <w:rPr>
            <w:rFonts w:ascii="Arial" w:eastAsia="Times New Roman" w:hAnsi="Arial" w:cs="Arial"/>
          </w:rPr>
          <w:t>C</w:t>
        </w:r>
      </w:ins>
      <w:ins w:id="56" w:author="Jade Thurnham" w:date="2022-01-25T12:30:00Z">
        <w:r>
          <w:rPr>
            <w:rFonts w:ascii="Arial" w:eastAsia="Times New Roman" w:hAnsi="Arial" w:cs="Arial"/>
          </w:rPr>
          <w:t xml:space="preserve">omparisons and </w:t>
        </w:r>
      </w:ins>
      <w:ins w:id="57" w:author="Jade Thurnham" w:date="2022-01-25T17:21:00Z">
        <w:r w:rsidR="004A264B">
          <w:rPr>
            <w:rFonts w:ascii="Arial" w:eastAsia="Times New Roman" w:hAnsi="Arial" w:cs="Arial"/>
          </w:rPr>
          <w:t>O</w:t>
        </w:r>
      </w:ins>
      <w:ins w:id="58" w:author="Jade Thurnham" w:date="2022-01-25T12:30:00Z">
        <w:r>
          <w:rPr>
            <w:rFonts w:ascii="Arial" w:eastAsia="Times New Roman" w:hAnsi="Arial" w:cs="Arial"/>
          </w:rPr>
          <w:t xml:space="preserve">utcomes. </w:t>
        </w:r>
      </w:ins>
      <w:ins w:id="59" w:author="Jade Thurnham" w:date="2022-01-25T12:32:00Z">
        <w:r>
          <w:rPr>
            <w:rFonts w:ascii="Arial" w:eastAsia="Times New Roman" w:hAnsi="Arial" w:cs="Arial"/>
          </w:rPr>
          <w:t xml:space="preserve">When it comes to looking through papers during screening, it </w:t>
        </w:r>
      </w:ins>
      <w:ins w:id="60" w:author="Jade Thurnham" w:date="2022-01-25T12:33:00Z">
        <w:r>
          <w:rPr>
            <w:rFonts w:ascii="Arial" w:eastAsia="Times New Roman" w:hAnsi="Arial" w:cs="Arial"/>
          </w:rPr>
          <w:t>will be</w:t>
        </w:r>
      </w:ins>
      <w:ins w:id="61" w:author="Jade Thurnham" w:date="2022-01-25T12:32:00Z">
        <w:r>
          <w:rPr>
            <w:rFonts w:ascii="Arial" w:eastAsia="Times New Roman" w:hAnsi="Arial" w:cs="Arial"/>
          </w:rPr>
          <w:t xml:space="preserve"> important to look for all four factors in order to include a trial in your review.</w:t>
        </w:r>
      </w:ins>
      <w:ins w:id="62" w:author="Jade Thurnham" w:date="2022-01-25T12:31:00Z">
        <w:r>
          <w:rPr>
            <w:rFonts w:ascii="Arial" w:eastAsia="Times New Roman" w:hAnsi="Arial" w:cs="Arial"/>
          </w:rPr>
          <w:t xml:space="preserve"> </w:t>
        </w:r>
      </w:ins>
      <w:ins w:id="63" w:author="Jade Thurnham" w:date="2022-01-25T12:35:00Z">
        <w:r>
          <w:rPr>
            <w:rFonts w:ascii="Arial" w:eastAsia="Times New Roman" w:hAnsi="Arial" w:cs="Arial"/>
          </w:rPr>
          <w:t>More about PICO in Step 1.</w:t>
        </w:r>
      </w:ins>
    </w:p>
    <w:p w14:paraId="697744A2" w14:textId="77777777" w:rsidR="003F0BBD" w:rsidRPr="001B38F9" w:rsidRDefault="006E34DA" w:rsidP="00A71A17">
      <w:pPr>
        <w:pStyle w:val="ListParagraph"/>
        <w:numPr>
          <w:ilvl w:val="0"/>
          <w:numId w:val="20"/>
        </w:numPr>
        <w:outlineLvl w:val="4"/>
        <w:rPr>
          <w:rFonts w:ascii="Arial" w:eastAsia="Times New Roman" w:hAnsi="Arial" w:cs="Arial"/>
        </w:rPr>
      </w:pPr>
      <w:r w:rsidRPr="001B38F9">
        <w:rPr>
          <w:rFonts w:ascii="Arial" w:eastAsia="Times New Roman" w:hAnsi="Arial" w:cs="Arial"/>
        </w:rPr>
        <w:t xml:space="preserve">Create a </w:t>
      </w:r>
      <w:hyperlink r:id="rId6" w:history="1">
        <w:r w:rsidRPr="006B7D55">
          <w:rPr>
            <w:rStyle w:val="Hyperlink"/>
            <w:rFonts w:ascii="Arial" w:eastAsia="Times New Roman" w:hAnsi="Arial" w:cs="Arial"/>
          </w:rPr>
          <w:t>new nest</w:t>
        </w:r>
      </w:hyperlink>
      <w:r w:rsidRPr="001B38F9">
        <w:rPr>
          <w:rFonts w:ascii="Arial" w:eastAsia="Times New Roman" w:hAnsi="Arial" w:cs="Arial"/>
        </w:rPr>
        <w:t xml:space="preserve"> </w:t>
      </w:r>
      <w:r w:rsidR="00763092" w:rsidRPr="001B38F9">
        <w:rPr>
          <w:rFonts w:ascii="Arial" w:eastAsia="Times New Roman" w:hAnsi="Arial" w:cs="Arial"/>
        </w:rPr>
        <w:t>to get started on this research question</w:t>
      </w:r>
      <w:r w:rsidRPr="001B38F9">
        <w:rPr>
          <w:rFonts w:ascii="Arial" w:eastAsia="Times New Roman" w:hAnsi="Arial" w:cs="Arial"/>
        </w:rPr>
        <w:t xml:space="preserve">. </w:t>
      </w:r>
    </w:p>
    <w:p w14:paraId="785FFAC0" w14:textId="2D968B48" w:rsidR="005F4163" w:rsidRPr="001B38F9" w:rsidRDefault="005F4163" w:rsidP="00A71A17">
      <w:pPr>
        <w:pStyle w:val="ListParagraph"/>
        <w:numPr>
          <w:ilvl w:val="0"/>
          <w:numId w:val="20"/>
        </w:numPr>
        <w:outlineLvl w:val="4"/>
        <w:rPr>
          <w:rFonts w:ascii="Arial" w:eastAsia="Times New Roman" w:hAnsi="Arial" w:cs="Arial"/>
        </w:rPr>
      </w:pPr>
      <w:r w:rsidRPr="001B38F9">
        <w:rPr>
          <w:rFonts w:ascii="Arial" w:eastAsia="Times New Roman" w:hAnsi="Arial" w:cs="Arial"/>
        </w:rPr>
        <w:t>Click skip when this pops up: (More on this later!)</w:t>
      </w:r>
    </w:p>
    <w:p w14:paraId="02829D90" w14:textId="1DF33A30" w:rsidR="005F4163" w:rsidRPr="00FF13EE" w:rsidRDefault="005F4163" w:rsidP="00A71A17">
      <w:pPr>
        <w:spacing w:after="0" w:line="240" w:lineRule="auto"/>
        <w:ind w:left="1080"/>
        <w:outlineLvl w:val="4"/>
        <w:rPr>
          <w:rFonts w:ascii="Arial" w:eastAsia="Times New Roman" w:hAnsi="Arial" w:cs="Arial"/>
          <w:sz w:val="21"/>
          <w:szCs w:val="21"/>
        </w:rPr>
      </w:pPr>
      <w:r w:rsidRPr="00AF31F6">
        <w:rPr>
          <w:rFonts w:ascii="Arial" w:hAnsi="Arial" w:cs="Arial"/>
          <w:noProof/>
        </w:rPr>
        <w:lastRenderedPageBreak/>
        <w:drawing>
          <wp:inline distT="0" distB="0" distL="0" distR="0" wp14:anchorId="76380A7E" wp14:editId="3FB89B2A">
            <wp:extent cx="3550356" cy="2107075"/>
            <wp:effectExtent l="0" t="0" r="0" b="762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7"/>
                    <a:stretch>
                      <a:fillRect/>
                    </a:stretch>
                  </pic:blipFill>
                  <pic:spPr>
                    <a:xfrm>
                      <a:off x="0" y="0"/>
                      <a:ext cx="3563287" cy="2114750"/>
                    </a:xfrm>
                    <a:prstGeom prst="rect">
                      <a:avLst/>
                    </a:prstGeom>
                  </pic:spPr>
                </pic:pic>
              </a:graphicData>
            </a:graphic>
          </wp:inline>
        </w:drawing>
      </w:r>
    </w:p>
    <w:p w14:paraId="7BC3DA5D" w14:textId="210FC648" w:rsidR="00FF13EE" w:rsidRPr="00AF31F6" w:rsidRDefault="00FF13EE" w:rsidP="00375440">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Add a nest description</w:t>
      </w:r>
    </w:p>
    <w:p w14:paraId="534543D1" w14:textId="77777777" w:rsidR="00702C1A" w:rsidRPr="00AF31F6" w:rsidRDefault="00AC1FBE" w:rsidP="00702C1A">
      <w:pPr>
        <w:spacing w:line="240" w:lineRule="auto"/>
        <w:ind w:left="360" w:firstLine="360"/>
        <w:outlineLvl w:val="3"/>
        <w:rPr>
          <w:rFonts w:ascii="Arial" w:hAnsi="Arial" w:cs="Arial"/>
          <w:b/>
          <w:bCs/>
          <w:sz w:val="24"/>
          <w:szCs w:val="24"/>
        </w:rPr>
      </w:pPr>
      <w:r w:rsidRPr="00AF31F6">
        <w:rPr>
          <w:rFonts w:ascii="Arial" w:hAnsi="Arial" w:cs="Arial"/>
          <w:b/>
          <w:bCs/>
          <w:sz w:val="24"/>
          <w:szCs w:val="24"/>
        </w:rPr>
        <w:t>Tasks:</w:t>
      </w:r>
    </w:p>
    <w:p w14:paraId="5CD0AC9A" w14:textId="77777777" w:rsidR="00702C1A" w:rsidRPr="001B38F9" w:rsidRDefault="003D4DDC" w:rsidP="00056B62">
      <w:pPr>
        <w:pStyle w:val="ListParagraph"/>
        <w:numPr>
          <w:ilvl w:val="0"/>
          <w:numId w:val="21"/>
        </w:numPr>
        <w:spacing w:line="240" w:lineRule="auto"/>
        <w:ind w:left="1800"/>
        <w:outlineLvl w:val="4"/>
        <w:rPr>
          <w:rFonts w:ascii="Arial" w:eastAsia="Times New Roman" w:hAnsi="Arial" w:cs="Arial"/>
          <w:sz w:val="40"/>
          <w:szCs w:val="40"/>
        </w:rPr>
      </w:pPr>
      <w:r w:rsidRPr="001B38F9">
        <w:rPr>
          <w:rFonts w:ascii="Arial" w:eastAsia="Times New Roman" w:hAnsi="Arial" w:cs="Arial"/>
        </w:rPr>
        <w:t>Navigate to Admin-&gt;Edit Nest Description</w:t>
      </w:r>
    </w:p>
    <w:p w14:paraId="6E9D94F9" w14:textId="77777777" w:rsidR="00702C1A" w:rsidRPr="001B38F9" w:rsidRDefault="00FF13EE" w:rsidP="00056B62">
      <w:pPr>
        <w:pStyle w:val="ListParagraph"/>
        <w:numPr>
          <w:ilvl w:val="0"/>
          <w:numId w:val="21"/>
        </w:numPr>
        <w:spacing w:line="240" w:lineRule="auto"/>
        <w:ind w:left="1800"/>
        <w:outlineLvl w:val="4"/>
        <w:rPr>
          <w:rFonts w:ascii="Arial" w:eastAsia="Times New Roman" w:hAnsi="Arial" w:cs="Arial"/>
          <w:b/>
          <w:bCs/>
          <w:sz w:val="40"/>
          <w:szCs w:val="40"/>
        </w:rPr>
      </w:pPr>
      <w:r w:rsidRPr="001B38F9">
        <w:rPr>
          <w:rFonts w:ascii="Arial" w:hAnsi="Arial" w:cs="Arial"/>
        </w:rPr>
        <w:t>Add a description that lays out the research question that will be addressed in this review.</w:t>
      </w:r>
    </w:p>
    <w:p w14:paraId="0705DC1E" w14:textId="77777777" w:rsidR="00702C1A" w:rsidRPr="001B38F9" w:rsidRDefault="00FF13EE" w:rsidP="00056B62">
      <w:pPr>
        <w:pStyle w:val="ListParagraph"/>
        <w:numPr>
          <w:ilvl w:val="0"/>
          <w:numId w:val="21"/>
        </w:numPr>
        <w:spacing w:line="240" w:lineRule="auto"/>
        <w:ind w:left="1800"/>
        <w:outlineLvl w:val="4"/>
        <w:rPr>
          <w:rFonts w:ascii="Arial" w:eastAsia="Times New Roman" w:hAnsi="Arial" w:cs="Arial"/>
          <w:b/>
          <w:bCs/>
          <w:sz w:val="40"/>
          <w:szCs w:val="40"/>
        </w:rPr>
      </w:pPr>
      <w:r w:rsidRPr="001B38F9">
        <w:rPr>
          <w:rFonts w:ascii="Arial" w:hAnsi="Arial" w:cs="Arial"/>
        </w:rPr>
        <w:t>Why migh</w:t>
      </w:r>
      <w:r w:rsidR="003D4DDC" w:rsidRPr="001B38F9">
        <w:rPr>
          <w:rFonts w:ascii="Arial" w:hAnsi="Arial" w:cs="Arial"/>
        </w:rPr>
        <w:t xml:space="preserve">t a researcher care about heart failure with reduced </w:t>
      </w:r>
      <w:r w:rsidR="002F3E55" w:rsidRPr="001B38F9">
        <w:rPr>
          <w:rFonts w:ascii="Arial" w:hAnsi="Arial" w:cs="Arial"/>
        </w:rPr>
        <w:t>e</w:t>
      </w:r>
      <w:r w:rsidR="003D4DDC" w:rsidRPr="001B38F9">
        <w:rPr>
          <w:rFonts w:ascii="Arial" w:hAnsi="Arial" w:cs="Arial"/>
        </w:rPr>
        <w:t>jection fraction? Why is valsartan/sacubitril a</w:t>
      </w:r>
      <w:r w:rsidR="002F3E55" w:rsidRPr="001B38F9">
        <w:rPr>
          <w:rFonts w:ascii="Arial" w:hAnsi="Arial" w:cs="Arial"/>
        </w:rPr>
        <w:t xml:space="preserve"> drug of interest</w:t>
      </w:r>
      <w:r w:rsidR="003D4DDC" w:rsidRPr="001B38F9">
        <w:rPr>
          <w:rFonts w:ascii="Arial" w:hAnsi="Arial" w:cs="Arial"/>
        </w:rPr>
        <w:t xml:space="preserve">? </w:t>
      </w:r>
    </w:p>
    <w:p w14:paraId="65C605F4" w14:textId="1407CD14" w:rsidR="00FF13EE" w:rsidRPr="004A264B" w:rsidRDefault="00FF13EE" w:rsidP="00056B62">
      <w:pPr>
        <w:pStyle w:val="ListParagraph"/>
        <w:numPr>
          <w:ilvl w:val="0"/>
          <w:numId w:val="21"/>
        </w:numPr>
        <w:spacing w:line="240" w:lineRule="auto"/>
        <w:ind w:left="1800"/>
        <w:outlineLvl w:val="4"/>
        <w:rPr>
          <w:ins w:id="64" w:author="Jade Thurnham" w:date="2022-01-25T17:21:00Z"/>
          <w:rFonts w:ascii="Arial" w:eastAsia="Times New Roman" w:hAnsi="Arial" w:cs="Arial"/>
          <w:b/>
          <w:bCs/>
          <w:sz w:val="40"/>
          <w:szCs w:val="40"/>
          <w:rPrChange w:id="65" w:author="Jade Thurnham" w:date="2022-01-25T17:21:00Z">
            <w:rPr>
              <w:ins w:id="66" w:author="Jade Thurnham" w:date="2022-01-25T17:21:00Z"/>
              <w:rFonts w:ascii="Arial" w:hAnsi="Arial" w:cs="Arial"/>
            </w:rPr>
          </w:rPrChange>
        </w:rPr>
      </w:pPr>
      <w:r w:rsidRPr="001B38F9">
        <w:rPr>
          <w:rFonts w:ascii="Arial" w:hAnsi="Arial" w:cs="Arial"/>
        </w:rPr>
        <w:t>What contextual information is important to convey?</w:t>
      </w:r>
    </w:p>
    <w:p w14:paraId="25C28734" w14:textId="2576EB7A" w:rsidR="00CF519B" w:rsidRPr="004A264B" w:rsidRDefault="00CF519B" w:rsidP="004A264B">
      <w:pPr>
        <w:pStyle w:val="ListParagraph"/>
        <w:numPr>
          <w:ilvl w:val="0"/>
          <w:numId w:val="21"/>
        </w:numPr>
        <w:spacing w:line="240" w:lineRule="auto"/>
        <w:ind w:left="1800"/>
        <w:outlineLvl w:val="4"/>
        <w:rPr>
          <w:rFonts w:ascii="Arial" w:eastAsia="Times New Roman" w:hAnsi="Arial" w:cs="Arial"/>
          <w:b/>
          <w:bCs/>
          <w:sz w:val="40"/>
          <w:szCs w:val="40"/>
          <w:rPrChange w:id="67" w:author="Jade Thurnham" w:date="2022-01-25T17:22:00Z">
            <w:rPr>
              <w:rFonts w:eastAsia="Times New Roman"/>
              <w:b/>
              <w:bCs/>
              <w:sz w:val="40"/>
              <w:szCs w:val="40"/>
            </w:rPr>
          </w:rPrChange>
        </w:rPr>
      </w:pPr>
      <w:ins w:id="68" w:author="Jade Thurnham" w:date="2022-01-25T12:18:00Z">
        <w:r w:rsidRPr="004A264B">
          <w:rPr>
            <w:rFonts w:ascii="Arial" w:hAnsi="Arial" w:cs="Arial"/>
            <w:rPrChange w:id="69" w:author="Jade Thurnham" w:date="2022-01-25T17:22:00Z">
              <w:rPr/>
            </w:rPrChange>
          </w:rPr>
          <w:t>This description will be similar</w:t>
        </w:r>
      </w:ins>
      <w:ins w:id="70" w:author="Jade Thurnham" w:date="2022-01-25T12:19:00Z">
        <w:r w:rsidRPr="004A264B">
          <w:rPr>
            <w:rFonts w:ascii="Arial" w:hAnsi="Arial" w:cs="Arial"/>
            <w:rPrChange w:id="71" w:author="Jade Thurnham" w:date="2022-01-25T17:22:00Z">
              <w:rPr/>
            </w:rPrChange>
          </w:rPr>
          <w:t xml:space="preserve"> to the Background section in the protocol with greater focus on the importance of the</w:t>
        </w:r>
      </w:ins>
      <w:ins w:id="72" w:author="Jade Thurnham" w:date="2022-01-25T12:20:00Z">
        <w:r w:rsidRPr="004A264B">
          <w:rPr>
            <w:rFonts w:ascii="Arial" w:hAnsi="Arial" w:cs="Arial"/>
            <w:rPrChange w:id="73" w:author="Jade Thurnham" w:date="2022-01-25T17:22:00Z">
              <w:rPr/>
            </w:rPrChange>
          </w:rPr>
          <w:t xml:space="preserve"> goal of the </w:t>
        </w:r>
      </w:ins>
      <w:ins w:id="74" w:author="Jade Thurnham" w:date="2022-01-25T17:22:00Z">
        <w:r w:rsidR="004A264B">
          <w:rPr>
            <w:rFonts w:ascii="Arial" w:hAnsi="Arial" w:cs="Arial"/>
          </w:rPr>
          <w:t>nest/</w:t>
        </w:r>
      </w:ins>
      <w:ins w:id="75" w:author="Jade Thurnham" w:date="2022-01-25T12:20:00Z">
        <w:r w:rsidRPr="004A264B">
          <w:rPr>
            <w:rFonts w:ascii="Arial" w:hAnsi="Arial" w:cs="Arial"/>
            <w:rPrChange w:id="76" w:author="Jade Thurnham" w:date="2022-01-25T17:22:00Z">
              <w:rPr/>
            </w:rPrChange>
          </w:rPr>
          <w:t>review</w:t>
        </w:r>
      </w:ins>
      <w:ins w:id="77" w:author="Jade Thurnham" w:date="2022-01-25T12:21:00Z">
        <w:r w:rsidRPr="004A264B">
          <w:rPr>
            <w:rFonts w:ascii="Arial" w:hAnsi="Arial" w:cs="Arial"/>
            <w:rPrChange w:id="78" w:author="Jade Thurnham" w:date="2022-01-25T17:22:00Z">
              <w:rPr/>
            </w:rPrChange>
          </w:rPr>
          <w:t xml:space="preserve"> and the bigger picture.</w:t>
        </w:r>
      </w:ins>
    </w:p>
    <w:p w14:paraId="74755BB9" w14:textId="7D35FE86" w:rsidR="004347FF" w:rsidRPr="00AF31F6" w:rsidRDefault="004347FF" w:rsidP="004347FF">
      <w:pPr>
        <w:spacing w:line="240" w:lineRule="auto"/>
        <w:outlineLvl w:val="2"/>
        <w:rPr>
          <w:rFonts w:ascii="Arial" w:eastAsia="Times New Roman" w:hAnsi="Arial" w:cs="Arial"/>
          <w:b/>
          <w:bCs/>
          <w:sz w:val="28"/>
          <w:szCs w:val="28"/>
        </w:rPr>
      </w:pPr>
      <w:r w:rsidRPr="00AF31F6">
        <w:rPr>
          <w:rFonts w:ascii="Arial" w:eastAsia="Times New Roman" w:hAnsi="Arial" w:cs="Arial"/>
          <w:b/>
          <w:bCs/>
          <w:sz w:val="28"/>
          <w:szCs w:val="28"/>
        </w:rPr>
        <w:t>Copy the Protocol</w:t>
      </w:r>
    </w:p>
    <w:p w14:paraId="554CC5C9" w14:textId="77777777" w:rsidR="004347FF" w:rsidRPr="00AF31F6" w:rsidRDefault="004347FF" w:rsidP="004347FF">
      <w:pPr>
        <w:spacing w:line="240" w:lineRule="auto"/>
        <w:ind w:left="360" w:firstLine="360"/>
        <w:outlineLvl w:val="3"/>
        <w:rPr>
          <w:rFonts w:ascii="Arial" w:hAnsi="Arial" w:cs="Arial"/>
          <w:b/>
          <w:bCs/>
          <w:sz w:val="24"/>
          <w:szCs w:val="24"/>
        </w:rPr>
      </w:pPr>
      <w:r w:rsidRPr="00AF31F6">
        <w:rPr>
          <w:rFonts w:ascii="Arial" w:hAnsi="Arial" w:cs="Arial"/>
          <w:b/>
          <w:bCs/>
          <w:sz w:val="24"/>
          <w:szCs w:val="24"/>
        </w:rPr>
        <w:t>Tasks:</w:t>
      </w:r>
    </w:p>
    <w:p w14:paraId="2E67B48E" w14:textId="70C9D00D" w:rsidR="004347FF" w:rsidRPr="001B38F9" w:rsidRDefault="004347FF" w:rsidP="00056B62">
      <w:pPr>
        <w:pStyle w:val="ListParagraph"/>
        <w:numPr>
          <w:ilvl w:val="0"/>
          <w:numId w:val="24"/>
        </w:numPr>
        <w:spacing w:line="240" w:lineRule="auto"/>
        <w:ind w:left="1800"/>
        <w:outlineLvl w:val="4"/>
        <w:rPr>
          <w:rFonts w:ascii="Arial" w:eastAsia="Times New Roman" w:hAnsi="Arial" w:cs="Arial"/>
          <w:b/>
          <w:bCs/>
          <w:sz w:val="40"/>
          <w:szCs w:val="40"/>
        </w:rPr>
      </w:pPr>
      <w:r w:rsidRPr="001B38F9">
        <w:rPr>
          <w:rFonts w:ascii="Arial" w:eastAsia="Times New Roman" w:hAnsi="Arial" w:cs="Arial"/>
        </w:rPr>
        <w:t xml:space="preserve">Copy the </w:t>
      </w:r>
      <w:hyperlink r:id="rId8" w:history="1">
        <w:r w:rsidRPr="001B38F9">
          <w:rPr>
            <w:rStyle w:val="Hyperlink"/>
            <w:rFonts w:ascii="Arial" w:eastAsia="Times New Roman" w:hAnsi="Arial" w:cs="Arial"/>
          </w:rPr>
          <w:t>protocol</w:t>
        </w:r>
      </w:hyperlink>
      <w:r w:rsidRPr="001B38F9">
        <w:rPr>
          <w:rFonts w:ascii="Arial" w:eastAsia="Times New Roman" w:hAnsi="Arial" w:cs="Arial"/>
        </w:rPr>
        <w:t xml:space="preserve"> from the</w:t>
      </w:r>
      <w:ins w:id="79" w:author="Jade Thurnham" w:date="2022-01-25T12:17:00Z">
        <w:r w:rsidR="00CF519B">
          <w:rPr>
            <w:rFonts w:ascii="Arial" w:eastAsia="Times New Roman" w:hAnsi="Arial" w:cs="Arial"/>
          </w:rPr>
          <w:t xml:space="preserve"> word document</w:t>
        </w:r>
      </w:ins>
      <w:del w:id="80" w:author="Jade Thurnham" w:date="2022-01-25T12:17:00Z">
        <w:r w:rsidRPr="001B38F9" w:rsidDel="00CF519B">
          <w:rPr>
            <w:rFonts w:ascii="Arial" w:eastAsia="Times New Roman" w:hAnsi="Arial" w:cs="Arial"/>
          </w:rPr>
          <w:delText xml:space="preserve"> </w:delText>
        </w:r>
        <w:r w:rsidR="00772D51" w:rsidDel="00CF519B">
          <w:fldChar w:fldCharType="begin"/>
        </w:r>
        <w:r w:rsidR="00772D51" w:rsidDel="00CF519B">
          <w:delInstrText xml:space="preserve"> HYPERLINK "https://nested-knowledge.com/gather/410" </w:delInstrText>
        </w:r>
        <w:r w:rsidR="00772D51" w:rsidDel="00CF519B">
          <w:fldChar w:fldCharType="separate"/>
        </w:r>
        <w:r w:rsidRPr="001B38F9" w:rsidDel="00CF519B">
          <w:rPr>
            <w:rStyle w:val="Hyperlink"/>
            <w:rFonts w:ascii="Arial" w:eastAsia="Times New Roman" w:hAnsi="Arial" w:cs="Arial"/>
          </w:rPr>
          <w:delText>original nest</w:delText>
        </w:r>
        <w:r w:rsidR="00772D51" w:rsidDel="00CF519B">
          <w:rPr>
            <w:rStyle w:val="Hyperlink"/>
            <w:rFonts w:ascii="Arial" w:eastAsia="Times New Roman" w:hAnsi="Arial" w:cs="Arial"/>
          </w:rPr>
          <w:fldChar w:fldCharType="end"/>
        </w:r>
      </w:del>
      <w:ins w:id="81" w:author="Jade Thurnham" w:date="2022-01-25T17:23:00Z">
        <w:r w:rsidR="004A264B">
          <w:rPr>
            <w:rStyle w:val="Hyperlink"/>
            <w:rFonts w:ascii="Arial" w:eastAsia="Times New Roman" w:hAnsi="Arial" w:cs="Arial"/>
          </w:rPr>
          <w:t xml:space="preserve"> and include it in the nest</w:t>
        </w:r>
      </w:ins>
      <w:r w:rsidRPr="001B38F9">
        <w:rPr>
          <w:rFonts w:ascii="Arial" w:eastAsia="Times New Roman" w:hAnsi="Arial" w:cs="Arial"/>
        </w:rPr>
        <w:t xml:space="preserve">. </w:t>
      </w:r>
    </w:p>
    <w:p w14:paraId="7EA88074" w14:textId="5A90A3C1" w:rsidR="004347FF" w:rsidRPr="00AF31F6" w:rsidRDefault="004347FF" w:rsidP="00056B62">
      <w:pPr>
        <w:pStyle w:val="ListParagraph"/>
        <w:numPr>
          <w:ilvl w:val="0"/>
          <w:numId w:val="24"/>
        </w:numPr>
        <w:spacing w:line="240" w:lineRule="auto"/>
        <w:ind w:left="1800"/>
        <w:outlineLvl w:val="4"/>
        <w:rPr>
          <w:rFonts w:ascii="Arial" w:eastAsia="Times New Roman" w:hAnsi="Arial" w:cs="Arial"/>
          <w:b/>
          <w:bCs/>
          <w:sz w:val="36"/>
          <w:szCs w:val="36"/>
        </w:rPr>
      </w:pPr>
      <w:r w:rsidRPr="001B38F9">
        <w:rPr>
          <w:rFonts w:ascii="Arial" w:eastAsia="Times New Roman" w:hAnsi="Arial" w:cs="Arial"/>
        </w:rPr>
        <w:t>Add anything you’d like to make this protocol more complete.</w:t>
      </w:r>
      <w:r w:rsidRPr="00AF31F6">
        <w:rPr>
          <w:rFonts w:ascii="Arial" w:eastAsia="Times New Roman" w:hAnsi="Arial" w:cs="Arial"/>
          <w:sz w:val="21"/>
          <w:szCs w:val="21"/>
        </w:rPr>
        <w:t xml:space="preserve"> </w:t>
      </w:r>
    </w:p>
    <w:p w14:paraId="78DF4538" w14:textId="766764F2" w:rsidR="00FF13EE" w:rsidRPr="00AF31F6" w:rsidRDefault="00FF13EE" w:rsidP="00375440">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Invite Users and Admins</w:t>
      </w:r>
    </w:p>
    <w:p w14:paraId="54C7B953" w14:textId="77777777" w:rsidR="004C6A39" w:rsidRPr="00AF31F6" w:rsidRDefault="00A71A17" w:rsidP="00375440">
      <w:pPr>
        <w:spacing w:line="240" w:lineRule="auto"/>
        <w:ind w:left="360" w:firstLine="360"/>
        <w:outlineLvl w:val="3"/>
        <w:rPr>
          <w:rFonts w:ascii="Arial" w:eastAsia="Times New Roman" w:hAnsi="Arial" w:cs="Arial"/>
          <w:b/>
          <w:bCs/>
          <w:sz w:val="24"/>
          <w:szCs w:val="24"/>
        </w:rPr>
      </w:pPr>
      <w:r w:rsidRPr="00AF31F6">
        <w:rPr>
          <w:rFonts w:ascii="Arial" w:eastAsia="Times New Roman" w:hAnsi="Arial" w:cs="Arial"/>
          <w:b/>
          <w:bCs/>
          <w:sz w:val="24"/>
          <w:szCs w:val="24"/>
        </w:rPr>
        <w:t>Tasks:</w:t>
      </w:r>
    </w:p>
    <w:p w14:paraId="619EC3EC" w14:textId="77777777" w:rsidR="00056B62" w:rsidRPr="001B38F9" w:rsidRDefault="00CA0D60" w:rsidP="00056B62">
      <w:pPr>
        <w:pStyle w:val="ListParagraph"/>
        <w:numPr>
          <w:ilvl w:val="0"/>
          <w:numId w:val="23"/>
        </w:numPr>
        <w:spacing w:line="240" w:lineRule="auto"/>
        <w:outlineLvl w:val="4"/>
        <w:rPr>
          <w:rFonts w:ascii="Arial" w:eastAsia="Times New Roman" w:hAnsi="Arial" w:cs="Arial"/>
          <w:b/>
          <w:bCs/>
          <w:sz w:val="28"/>
          <w:szCs w:val="28"/>
        </w:rPr>
      </w:pPr>
      <w:hyperlink r:id="rId9" w:tooltip="wiki:autolit:admin:settings:users" w:history="1">
        <w:r w:rsidR="00FF13EE" w:rsidRPr="006B7D55">
          <w:rPr>
            <w:rFonts w:ascii="Arial" w:eastAsia="Times New Roman" w:hAnsi="Arial" w:cs="Arial"/>
            <w:color w:val="0000FF"/>
            <w:u w:val="single"/>
          </w:rPr>
          <w:t>Invite Users</w:t>
        </w:r>
      </w:hyperlink>
      <w:r w:rsidR="00FF13EE" w:rsidRPr="001B38F9">
        <w:rPr>
          <w:rFonts w:ascii="Arial" w:eastAsia="Times New Roman" w:hAnsi="Arial" w:cs="Arial"/>
        </w:rPr>
        <w:t>. From the</w:t>
      </w:r>
      <w:r w:rsidR="002F3E55" w:rsidRPr="001B38F9">
        <w:rPr>
          <w:rFonts w:ascii="Arial" w:eastAsia="Times New Roman" w:hAnsi="Arial" w:cs="Arial"/>
        </w:rPr>
        <w:t xml:space="preserve"> “</w:t>
      </w:r>
      <w:r w:rsidR="00FF13EE" w:rsidRPr="001B38F9">
        <w:rPr>
          <w:rFonts w:ascii="Arial" w:eastAsia="Times New Roman" w:hAnsi="Arial" w:cs="Arial"/>
        </w:rPr>
        <w:t>Admin page</w:t>
      </w:r>
      <w:r w:rsidR="002F3E55" w:rsidRPr="001B38F9">
        <w:rPr>
          <w:rFonts w:ascii="Arial" w:eastAsia="Times New Roman" w:hAnsi="Arial" w:cs="Arial"/>
        </w:rPr>
        <w:t>”</w:t>
      </w:r>
      <w:r w:rsidR="00FF13EE" w:rsidRPr="001B38F9">
        <w:rPr>
          <w:rFonts w:ascii="Arial" w:eastAsia="Times New Roman" w:hAnsi="Arial" w:cs="Arial"/>
        </w:rPr>
        <w:t xml:space="preserve"> add additional collaborators by entering their name or email address. To add someone to a nest, they must have an existing </w:t>
      </w:r>
      <w:proofErr w:type="spellStart"/>
      <w:r w:rsidR="00FF13EE" w:rsidRPr="001B38F9">
        <w:rPr>
          <w:rFonts w:ascii="Arial" w:eastAsia="Times New Roman" w:hAnsi="Arial" w:cs="Arial"/>
        </w:rPr>
        <w:t>AutoLit</w:t>
      </w:r>
      <w:proofErr w:type="spellEnd"/>
      <w:r w:rsidR="00FF13EE" w:rsidRPr="001B38F9">
        <w:rPr>
          <w:rFonts w:ascii="Arial" w:eastAsia="Times New Roman" w:hAnsi="Arial" w:cs="Arial"/>
        </w:rPr>
        <w:t xml:space="preserve"> account.</w:t>
      </w:r>
    </w:p>
    <w:p w14:paraId="4AAC0A63" w14:textId="1A023458" w:rsidR="004347FF" w:rsidRPr="00AF31F6" w:rsidRDefault="004347FF" w:rsidP="00056B62">
      <w:pPr>
        <w:pStyle w:val="ListParagraph"/>
        <w:numPr>
          <w:ilvl w:val="0"/>
          <w:numId w:val="23"/>
        </w:numPr>
        <w:spacing w:line="240" w:lineRule="auto"/>
        <w:outlineLvl w:val="4"/>
        <w:rPr>
          <w:rFonts w:ascii="Arial" w:eastAsia="Times New Roman" w:hAnsi="Arial" w:cs="Arial"/>
          <w:b/>
          <w:bCs/>
          <w:sz w:val="24"/>
          <w:szCs w:val="24"/>
        </w:rPr>
      </w:pPr>
      <w:r w:rsidRPr="001B38F9">
        <w:rPr>
          <w:rFonts w:ascii="Arial" w:eastAsia="Times New Roman" w:hAnsi="Arial" w:cs="Arial"/>
        </w:rPr>
        <w:t xml:space="preserve">Invite Nicole Hardy, Ranita </w:t>
      </w:r>
      <w:proofErr w:type="spellStart"/>
      <w:r w:rsidRPr="001B38F9">
        <w:rPr>
          <w:rFonts w:ascii="Arial" w:eastAsia="Times New Roman" w:hAnsi="Arial" w:cs="Arial"/>
        </w:rPr>
        <w:t>Tarchand</w:t>
      </w:r>
      <w:proofErr w:type="spellEnd"/>
      <w:r w:rsidRPr="001B38F9">
        <w:rPr>
          <w:rFonts w:ascii="Arial" w:eastAsia="Times New Roman" w:hAnsi="Arial" w:cs="Arial"/>
        </w:rPr>
        <w:t xml:space="preserve"> and Kevin </w:t>
      </w:r>
      <w:proofErr w:type="spellStart"/>
      <w:r w:rsidRPr="001B38F9">
        <w:rPr>
          <w:rFonts w:ascii="Arial" w:eastAsia="Times New Roman" w:hAnsi="Arial" w:cs="Arial"/>
        </w:rPr>
        <w:t>Kallmes</w:t>
      </w:r>
      <w:proofErr w:type="spellEnd"/>
      <w:r w:rsidRPr="001B38F9">
        <w:rPr>
          <w:rFonts w:ascii="Arial" w:eastAsia="Times New Roman" w:hAnsi="Arial" w:cs="Arial"/>
        </w:rPr>
        <w:t xml:space="preserve">. Make us admins. </w:t>
      </w:r>
    </w:p>
    <w:p w14:paraId="1E8F2B0D" w14:textId="665A1759" w:rsidR="008D6117" w:rsidRPr="001B38F9" w:rsidRDefault="00FF13EE" w:rsidP="00056B62">
      <w:pPr>
        <w:shd w:val="clear" w:color="auto" w:fill="D1D7DF"/>
        <w:spacing w:line="240" w:lineRule="auto"/>
        <w:outlineLvl w:val="6"/>
        <w:rPr>
          <w:rFonts w:ascii="Arial" w:eastAsia="Times New Roman" w:hAnsi="Arial" w:cs="Arial"/>
        </w:rPr>
      </w:pPr>
      <w:r w:rsidRPr="00FF13EE">
        <w:rPr>
          <w:rFonts w:ascii="Arial" w:eastAsia="Times New Roman" w:hAnsi="Arial" w:cs="Arial"/>
        </w:rPr>
        <w:t>Admin and Owners have permission to add other Users. Admins may also edit the protocol and nest description. Users can conduct literature searches, screen, modify exclusion reasons, tag, and extract data.</w:t>
      </w:r>
    </w:p>
    <w:p w14:paraId="293E9477" w14:textId="0CC776DE" w:rsidR="008D6117" w:rsidRPr="00AF31F6" w:rsidRDefault="008D6117" w:rsidP="00AC1FBE">
      <w:pPr>
        <w:pStyle w:val="Heading2"/>
        <w:rPr>
          <w:rFonts w:ascii="Arial" w:hAnsi="Arial" w:cs="Arial"/>
        </w:rPr>
      </w:pPr>
      <w:r w:rsidRPr="00AF31F6">
        <w:rPr>
          <w:rFonts w:ascii="Arial" w:hAnsi="Arial" w:cs="Arial"/>
        </w:rPr>
        <w:t xml:space="preserve">Step 1: </w:t>
      </w:r>
      <w:r w:rsidR="007366DE" w:rsidRPr="00AF31F6">
        <w:rPr>
          <w:rFonts w:ascii="Arial" w:hAnsi="Arial" w:cs="Arial"/>
        </w:rPr>
        <w:t>Understanding the Protocol</w:t>
      </w:r>
    </w:p>
    <w:p w14:paraId="5B27C8EF" w14:textId="7A5CDB9E" w:rsidR="007366DE" w:rsidRPr="00664039" w:rsidRDefault="007366DE" w:rsidP="00AC1FBE">
      <w:pPr>
        <w:pStyle w:val="ListParagraph"/>
        <w:numPr>
          <w:ilvl w:val="0"/>
          <w:numId w:val="15"/>
        </w:numPr>
        <w:ind w:left="1080"/>
        <w:rPr>
          <w:rFonts w:ascii="Arial" w:hAnsi="Arial" w:cs="Arial"/>
        </w:rPr>
      </w:pPr>
      <w:r w:rsidRPr="00664039">
        <w:rPr>
          <w:rFonts w:ascii="Arial" w:hAnsi="Arial" w:cs="Arial"/>
        </w:rPr>
        <w:t xml:space="preserve">Hopefully, you’ve read the protocol by now. </w:t>
      </w:r>
      <w:del w:id="82" w:author="Jade Thurnham" w:date="2022-01-25T12:39:00Z">
        <w:r w:rsidRPr="00664039" w:rsidDel="00DA3718">
          <w:rPr>
            <w:rFonts w:ascii="Arial" w:hAnsi="Arial" w:cs="Arial"/>
          </w:rPr>
          <w:delText>When reading the protocol</w:delText>
        </w:r>
        <w:r w:rsidR="001373B5" w:rsidRPr="00664039" w:rsidDel="00DA3718">
          <w:rPr>
            <w:rFonts w:ascii="Arial" w:hAnsi="Arial" w:cs="Arial"/>
          </w:rPr>
          <w:delText>,</w:delText>
        </w:r>
        <w:r w:rsidRPr="00664039" w:rsidDel="00DA3718">
          <w:rPr>
            <w:rFonts w:ascii="Arial" w:hAnsi="Arial" w:cs="Arial"/>
          </w:rPr>
          <w:delText xml:space="preserve"> you should be focusing on the PICOs. </w:delText>
        </w:r>
      </w:del>
    </w:p>
    <w:p w14:paraId="761FB887" w14:textId="5055CAC8" w:rsidR="007366DE" w:rsidRPr="00664039" w:rsidRDefault="007366DE" w:rsidP="00AC1FBE">
      <w:pPr>
        <w:pStyle w:val="ListParagraph"/>
        <w:numPr>
          <w:ilvl w:val="0"/>
          <w:numId w:val="15"/>
        </w:numPr>
        <w:ind w:left="1080"/>
        <w:rPr>
          <w:rFonts w:ascii="Arial" w:hAnsi="Arial" w:cs="Arial"/>
        </w:rPr>
      </w:pPr>
      <w:r w:rsidRPr="00664039">
        <w:rPr>
          <w:rFonts w:ascii="Arial" w:hAnsi="Arial" w:cs="Arial"/>
        </w:rPr>
        <w:lastRenderedPageBreak/>
        <w:t>Here is the PICO for this nest based on the protocol</w:t>
      </w:r>
      <w:ins w:id="83" w:author="Jade Thurnham" w:date="2022-01-25T12:44:00Z">
        <w:r w:rsidR="00E42D9D">
          <w:rPr>
            <w:rFonts w:ascii="Arial" w:hAnsi="Arial" w:cs="Arial"/>
          </w:rPr>
          <w:t xml:space="preserve"> if it wasn’t already clear</w:t>
        </w:r>
      </w:ins>
      <w:r w:rsidRPr="00664039">
        <w:rPr>
          <w:rFonts w:ascii="Arial" w:hAnsi="Arial" w:cs="Arial"/>
        </w:rPr>
        <w:t xml:space="preserve">: </w:t>
      </w:r>
    </w:p>
    <w:p w14:paraId="5588B856" w14:textId="2C55498A" w:rsidR="007366DE" w:rsidRPr="00AF31F6" w:rsidRDefault="007366DE" w:rsidP="00AC1FBE">
      <w:pPr>
        <w:ind w:left="629"/>
        <w:jc w:val="center"/>
        <w:rPr>
          <w:rFonts w:ascii="Arial" w:hAnsi="Arial" w:cs="Arial"/>
        </w:rPr>
      </w:pPr>
      <w:r w:rsidRPr="00AF31F6">
        <w:rPr>
          <w:rFonts w:ascii="Arial" w:hAnsi="Arial" w:cs="Arial"/>
          <w:noProof/>
        </w:rPr>
        <w:drawing>
          <wp:inline distT="0" distB="0" distL="0" distR="0" wp14:anchorId="7B2280E7" wp14:editId="2A1C2EC9">
            <wp:extent cx="3168650" cy="3105150"/>
            <wp:effectExtent l="3810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CBBC95" w14:textId="1CD7DD31" w:rsidR="00DA3718" w:rsidRDefault="00DA3718" w:rsidP="00AC1FBE">
      <w:pPr>
        <w:pStyle w:val="ListParagraph"/>
        <w:numPr>
          <w:ilvl w:val="0"/>
          <w:numId w:val="16"/>
        </w:numPr>
        <w:ind w:left="1080"/>
        <w:rPr>
          <w:ins w:id="84" w:author="Jade Thurnham" w:date="2022-01-25T12:40:00Z"/>
          <w:rFonts w:ascii="Arial" w:hAnsi="Arial" w:cs="Arial"/>
        </w:rPr>
      </w:pPr>
      <w:ins w:id="85" w:author="Jade Thurnham" w:date="2022-01-25T12:40:00Z">
        <w:r>
          <w:rPr>
            <w:rFonts w:ascii="Arial" w:hAnsi="Arial" w:cs="Arial"/>
          </w:rPr>
          <w:t xml:space="preserve">Note: while </w:t>
        </w:r>
      </w:ins>
      <w:ins w:id="86" w:author="Jade Thurnham" w:date="2022-01-25T12:41:00Z">
        <w:r>
          <w:rPr>
            <w:rFonts w:ascii="Arial" w:hAnsi="Arial" w:cs="Arial"/>
          </w:rPr>
          <w:t xml:space="preserve">the client has a particular interest in sacubitril/valsartan, remember that </w:t>
        </w:r>
        <w:r w:rsidR="00E42D9D">
          <w:rPr>
            <w:rFonts w:ascii="Arial" w:hAnsi="Arial" w:cs="Arial"/>
          </w:rPr>
          <w:t xml:space="preserve">we still want to look for other </w:t>
        </w:r>
      </w:ins>
      <w:ins w:id="87" w:author="Jade Thurnham" w:date="2022-01-25T12:42:00Z">
        <w:r w:rsidR="00E42D9D">
          <w:rPr>
            <w:rFonts w:ascii="Arial" w:hAnsi="Arial" w:cs="Arial"/>
          </w:rPr>
          <w:t xml:space="preserve">drug </w:t>
        </w:r>
      </w:ins>
      <w:ins w:id="88" w:author="Jade Thurnham" w:date="2022-01-25T12:41:00Z">
        <w:r w:rsidR="00E42D9D">
          <w:rPr>
            <w:rFonts w:ascii="Arial" w:hAnsi="Arial" w:cs="Arial"/>
          </w:rPr>
          <w:t>interventions</w:t>
        </w:r>
      </w:ins>
      <w:ins w:id="89" w:author="Jade Thurnham" w:date="2022-01-25T12:42:00Z">
        <w:r w:rsidR="00E42D9D">
          <w:rPr>
            <w:rFonts w:ascii="Arial" w:hAnsi="Arial" w:cs="Arial"/>
          </w:rPr>
          <w:t>! They could also compare to placebo</w:t>
        </w:r>
      </w:ins>
      <w:ins w:id="90" w:author="Jade Thurnham" w:date="2022-01-25T12:43:00Z">
        <w:r w:rsidR="00E42D9D">
          <w:rPr>
            <w:rFonts w:ascii="Arial" w:hAnsi="Arial" w:cs="Arial"/>
          </w:rPr>
          <w:t xml:space="preserve"> or sacubitril/valsartan or even other drugs.</w:t>
        </w:r>
      </w:ins>
    </w:p>
    <w:p w14:paraId="5EF2EAE1" w14:textId="77DF4E4C" w:rsidR="005F4163" w:rsidRPr="00664039" w:rsidRDefault="005F4163" w:rsidP="00AC1FBE">
      <w:pPr>
        <w:pStyle w:val="ListParagraph"/>
        <w:numPr>
          <w:ilvl w:val="0"/>
          <w:numId w:val="16"/>
        </w:numPr>
        <w:ind w:left="1080"/>
        <w:rPr>
          <w:rFonts w:ascii="Arial" w:hAnsi="Arial" w:cs="Arial"/>
        </w:rPr>
      </w:pPr>
      <w:r w:rsidRPr="00664039">
        <w:rPr>
          <w:rFonts w:ascii="Arial" w:hAnsi="Arial" w:cs="Arial"/>
        </w:rPr>
        <w:t>Now that you know the PICOs of this project, you can start building a search!</w:t>
      </w:r>
    </w:p>
    <w:p w14:paraId="294244C8" w14:textId="076DB704" w:rsidR="005F4163" w:rsidRPr="00AF31F6" w:rsidRDefault="005F4163" w:rsidP="00AC1FBE">
      <w:pPr>
        <w:pStyle w:val="Heading2"/>
        <w:rPr>
          <w:rFonts w:ascii="Arial" w:hAnsi="Arial" w:cs="Arial"/>
        </w:rPr>
      </w:pPr>
      <w:r w:rsidRPr="00AF31F6">
        <w:rPr>
          <w:rFonts w:ascii="Arial" w:hAnsi="Arial" w:cs="Arial"/>
        </w:rPr>
        <w:t xml:space="preserve">Step </w:t>
      </w:r>
      <w:r w:rsidR="00480EF2" w:rsidRPr="00AF31F6">
        <w:rPr>
          <w:rFonts w:ascii="Arial" w:hAnsi="Arial" w:cs="Arial"/>
        </w:rPr>
        <w:t>2</w:t>
      </w:r>
      <w:r w:rsidRPr="00AF31F6">
        <w:rPr>
          <w:rFonts w:ascii="Arial" w:hAnsi="Arial" w:cs="Arial"/>
        </w:rPr>
        <w:t>: Literature Search</w:t>
      </w:r>
    </w:p>
    <w:p w14:paraId="235E0D88" w14:textId="5E6E9CAB" w:rsidR="00480EF2" w:rsidRPr="00AF31F6" w:rsidRDefault="00480EF2" w:rsidP="00DB6BE7">
      <w:pPr>
        <w:pStyle w:val="Heading3"/>
        <w:spacing w:after="0" w:afterAutospacing="0"/>
        <w:ind w:firstLine="720"/>
        <w:rPr>
          <w:rFonts w:ascii="Arial" w:hAnsi="Arial" w:cs="Arial"/>
          <w:sz w:val="24"/>
          <w:szCs w:val="24"/>
        </w:rPr>
      </w:pPr>
      <w:r w:rsidRPr="00AF31F6">
        <w:rPr>
          <w:rFonts w:ascii="Arial" w:hAnsi="Arial" w:cs="Arial"/>
          <w:sz w:val="24"/>
          <w:szCs w:val="24"/>
        </w:rPr>
        <w:t xml:space="preserve">Tasks: </w:t>
      </w:r>
    </w:p>
    <w:p w14:paraId="1865EDA2" w14:textId="47C3B88D" w:rsidR="005F4163" w:rsidRPr="00664039" w:rsidRDefault="00480EF2" w:rsidP="004C6A39">
      <w:pPr>
        <w:pStyle w:val="ListParagraph"/>
        <w:numPr>
          <w:ilvl w:val="1"/>
          <w:numId w:val="14"/>
        </w:numPr>
        <w:ind w:left="1800"/>
        <w:outlineLvl w:val="3"/>
        <w:rPr>
          <w:rFonts w:ascii="Arial" w:hAnsi="Arial" w:cs="Arial"/>
        </w:rPr>
      </w:pPr>
      <w:r w:rsidRPr="00664039">
        <w:rPr>
          <w:rFonts w:ascii="Arial" w:hAnsi="Arial" w:cs="Arial"/>
        </w:rPr>
        <w:t xml:space="preserve">Review </w:t>
      </w:r>
      <w:hyperlink r:id="rId15" w:history="1">
        <w:r w:rsidRPr="006B7D55">
          <w:rPr>
            <w:rStyle w:val="Hyperlink"/>
            <w:rFonts w:ascii="Arial" w:hAnsi="Arial" w:cs="Arial"/>
          </w:rPr>
          <w:t>this documentation</w:t>
        </w:r>
      </w:hyperlink>
      <w:r w:rsidRPr="00664039">
        <w:rPr>
          <w:rFonts w:ascii="Arial" w:hAnsi="Arial" w:cs="Arial"/>
        </w:rPr>
        <w:t xml:space="preserve">. </w:t>
      </w:r>
    </w:p>
    <w:p w14:paraId="3F4C6914" w14:textId="55FA2D95" w:rsidR="009F0F76" w:rsidRDefault="00375440" w:rsidP="009F0F76">
      <w:pPr>
        <w:pStyle w:val="ListParagraph"/>
        <w:numPr>
          <w:ilvl w:val="1"/>
          <w:numId w:val="14"/>
        </w:numPr>
        <w:ind w:left="1800"/>
        <w:outlineLvl w:val="3"/>
        <w:rPr>
          <w:rFonts w:ascii="Arial" w:hAnsi="Arial" w:cs="Arial"/>
        </w:rPr>
      </w:pPr>
      <w:r w:rsidRPr="00664039">
        <w:rPr>
          <w:rFonts w:ascii="Arial" w:hAnsi="Arial" w:cs="Arial"/>
        </w:rPr>
        <w:t xml:space="preserve">Add a search using Literature Search that returns &lt;300 results. </w:t>
      </w:r>
      <w:r w:rsidR="00056B62" w:rsidRPr="00664039">
        <w:rPr>
          <w:rFonts w:ascii="Arial" w:hAnsi="Arial" w:cs="Arial"/>
        </w:rPr>
        <w:t xml:space="preserve">(Hint: Use the PICO I gave you. </w:t>
      </w:r>
      <w:r w:rsidR="00056B62" w:rsidRPr="00664039">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56B62" w:rsidRPr="00664039">
        <w:rPr>
          <w:rFonts w:ascii="Arial" w:hAnsi="Arial" w:cs="Arial"/>
        </w:rPr>
        <w:t>)</w:t>
      </w:r>
    </w:p>
    <w:p w14:paraId="19DEB3E9" w14:textId="4D81A728" w:rsidR="00E42D9D" w:rsidRDefault="00E42D9D" w:rsidP="009F0F76">
      <w:pPr>
        <w:pStyle w:val="ListParagraph"/>
        <w:numPr>
          <w:ilvl w:val="0"/>
          <w:numId w:val="38"/>
        </w:numPr>
        <w:outlineLvl w:val="3"/>
        <w:rPr>
          <w:ins w:id="91" w:author="Jade Thurnham" w:date="2022-01-25T12:51:00Z"/>
          <w:rFonts w:ascii="Arial" w:hAnsi="Arial" w:cs="Arial"/>
        </w:rPr>
      </w:pPr>
      <w:ins w:id="92" w:author="Jade Thurnham" w:date="2022-01-25T12:47:00Z">
        <w:r>
          <w:rPr>
            <w:rFonts w:ascii="Arial" w:hAnsi="Arial" w:cs="Arial"/>
          </w:rPr>
          <w:t>Typically you should include key words indi</w:t>
        </w:r>
      </w:ins>
      <w:ins w:id="93" w:author="Jade Thurnham" w:date="2022-01-25T12:48:00Z">
        <w:r>
          <w:rPr>
            <w:rFonts w:ascii="Arial" w:hAnsi="Arial" w:cs="Arial"/>
          </w:rPr>
          <w:t xml:space="preserve">cating </w:t>
        </w:r>
      </w:ins>
      <w:ins w:id="94" w:author="Jade Thurnham" w:date="2022-01-25T12:47:00Z">
        <w:r>
          <w:rPr>
            <w:rFonts w:ascii="Arial" w:hAnsi="Arial" w:cs="Arial"/>
          </w:rPr>
          <w:t>the type of study you’re looking for, th</w:t>
        </w:r>
      </w:ins>
      <w:ins w:id="95" w:author="Jade Thurnham" w:date="2022-01-25T12:48:00Z">
        <w:r>
          <w:rPr>
            <w:rFonts w:ascii="Arial" w:hAnsi="Arial" w:cs="Arial"/>
          </w:rPr>
          <w:t xml:space="preserve">e patient population and specific interventions if you know them. Whereas </w:t>
        </w:r>
      </w:ins>
      <w:ins w:id="96" w:author="Jade Thurnham" w:date="2022-01-25T12:49:00Z">
        <w:r w:rsidR="006F3CF9">
          <w:rPr>
            <w:rFonts w:ascii="Arial" w:hAnsi="Arial" w:cs="Arial"/>
          </w:rPr>
          <w:t>including</w:t>
        </w:r>
      </w:ins>
      <w:ins w:id="97" w:author="Jade Thurnham" w:date="2022-01-25T12:48:00Z">
        <w:r>
          <w:rPr>
            <w:rFonts w:ascii="Arial" w:hAnsi="Arial" w:cs="Arial"/>
          </w:rPr>
          <w:t xml:space="preserve"> </w:t>
        </w:r>
      </w:ins>
      <w:ins w:id="98" w:author="Jade Thurnham" w:date="2022-01-25T12:49:00Z">
        <w:r w:rsidR="006F3CF9">
          <w:rPr>
            <w:rFonts w:ascii="Arial" w:hAnsi="Arial" w:cs="Arial"/>
          </w:rPr>
          <w:t xml:space="preserve">specific outcomes of interest or “placebo” may make your </w:t>
        </w:r>
      </w:ins>
      <w:ins w:id="99" w:author="Jade Thurnham" w:date="2022-01-25T12:50:00Z">
        <w:r w:rsidR="006F3CF9">
          <w:rPr>
            <w:rFonts w:ascii="Arial" w:hAnsi="Arial" w:cs="Arial"/>
          </w:rPr>
          <w:t>search too broad.</w:t>
        </w:r>
      </w:ins>
    </w:p>
    <w:p w14:paraId="01F67570" w14:textId="224E4C5C" w:rsidR="006F3CF9" w:rsidRDefault="006F3CF9" w:rsidP="009F0F76">
      <w:pPr>
        <w:pStyle w:val="ListParagraph"/>
        <w:numPr>
          <w:ilvl w:val="0"/>
          <w:numId w:val="38"/>
        </w:numPr>
        <w:outlineLvl w:val="3"/>
        <w:rPr>
          <w:ins w:id="100" w:author="Jade Thurnham" w:date="2022-01-25T13:09:00Z"/>
          <w:rFonts w:ascii="Arial" w:hAnsi="Arial" w:cs="Arial"/>
        </w:rPr>
      </w:pPr>
      <w:commentRangeStart w:id="101"/>
      <w:ins w:id="102" w:author="Jade Thurnham" w:date="2022-01-25T12:51:00Z">
        <w:r>
          <w:rPr>
            <w:rFonts w:ascii="Arial" w:hAnsi="Arial" w:cs="Arial"/>
          </w:rPr>
          <w:t>When structuring your search, utili</w:t>
        </w:r>
      </w:ins>
      <w:ins w:id="103" w:author="Jade Thurnham" w:date="2022-01-25T12:52:00Z">
        <w:r>
          <w:rPr>
            <w:rFonts w:ascii="Arial" w:hAnsi="Arial" w:cs="Arial"/>
          </w:rPr>
          <w:t>z</w:t>
        </w:r>
      </w:ins>
      <w:ins w:id="104" w:author="Jade Thurnham" w:date="2022-01-25T12:51:00Z">
        <w:r>
          <w:rPr>
            <w:rFonts w:ascii="Arial" w:hAnsi="Arial" w:cs="Arial"/>
          </w:rPr>
          <w:t xml:space="preserve">e quotation marks “” to search for </w:t>
        </w:r>
      </w:ins>
      <w:ins w:id="105" w:author="Jade Thurnham" w:date="2022-01-25T12:52:00Z">
        <w:r>
          <w:rPr>
            <w:rFonts w:ascii="Arial" w:hAnsi="Arial" w:cs="Arial"/>
          </w:rPr>
          <w:t>specific word pairings, parentheses</w:t>
        </w:r>
      </w:ins>
      <w:ins w:id="106" w:author="Jade Thurnham" w:date="2022-01-25T12:53:00Z">
        <w:r>
          <w:rPr>
            <w:rFonts w:ascii="Arial" w:hAnsi="Arial" w:cs="Arial"/>
          </w:rPr>
          <w:t xml:space="preserve"> ()</w:t>
        </w:r>
      </w:ins>
      <w:ins w:id="107" w:author="Jade Thurnham" w:date="2022-01-25T12:52:00Z">
        <w:r>
          <w:rPr>
            <w:rFonts w:ascii="Arial" w:hAnsi="Arial" w:cs="Arial"/>
          </w:rPr>
          <w:t xml:space="preserve"> to group </w:t>
        </w:r>
      </w:ins>
      <w:ins w:id="108" w:author="Jade Thurnham" w:date="2022-01-25T13:06:00Z">
        <w:r w:rsidR="006642F9">
          <w:rPr>
            <w:rFonts w:ascii="Arial" w:hAnsi="Arial" w:cs="Arial"/>
          </w:rPr>
          <w:t xml:space="preserve">similar </w:t>
        </w:r>
      </w:ins>
      <w:ins w:id="109" w:author="Jade Thurnham" w:date="2022-01-25T12:53:00Z">
        <w:r>
          <w:rPr>
            <w:rFonts w:ascii="Arial" w:hAnsi="Arial" w:cs="Arial"/>
          </w:rPr>
          <w:t xml:space="preserve">words separated by </w:t>
        </w:r>
      </w:ins>
      <w:ins w:id="110" w:author="Jade Thurnham" w:date="2022-01-25T18:02:00Z">
        <w:r w:rsidR="00FD4EBE">
          <w:rPr>
            <w:rFonts w:ascii="Arial" w:hAnsi="Arial" w:cs="Arial"/>
          </w:rPr>
          <w:t xml:space="preserve">the </w:t>
        </w:r>
      </w:ins>
      <w:ins w:id="111" w:author="Jade Thurnham" w:date="2022-01-25T12:53:00Z">
        <w:r>
          <w:rPr>
            <w:rFonts w:ascii="Arial" w:hAnsi="Arial" w:cs="Arial"/>
          </w:rPr>
          <w:t>OR function</w:t>
        </w:r>
      </w:ins>
      <w:ins w:id="112" w:author="Jade Thurnham" w:date="2022-01-25T18:03:00Z">
        <w:r w:rsidR="00FD4EBE">
          <w:rPr>
            <w:rFonts w:ascii="Arial" w:hAnsi="Arial" w:cs="Arial"/>
          </w:rPr>
          <w:t>,</w:t>
        </w:r>
      </w:ins>
      <w:ins w:id="113" w:author="Jade Thurnham" w:date="2022-01-25T12:53:00Z">
        <w:r>
          <w:rPr>
            <w:rFonts w:ascii="Arial" w:hAnsi="Arial" w:cs="Arial"/>
          </w:rPr>
          <w:t xml:space="preserve"> and separate </w:t>
        </w:r>
      </w:ins>
      <w:ins w:id="114" w:author="Jade Thurnham" w:date="2022-01-25T13:06:00Z">
        <w:r w:rsidR="006642F9">
          <w:rPr>
            <w:rFonts w:ascii="Arial" w:hAnsi="Arial" w:cs="Arial"/>
          </w:rPr>
          <w:t xml:space="preserve">grouped </w:t>
        </w:r>
      </w:ins>
      <w:ins w:id="115" w:author="Jade Thurnham" w:date="2022-01-25T12:53:00Z">
        <w:r>
          <w:rPr>
            <w:rFonts w:ascii="Arial" w:hAnsi="Arial" w:cs="Arial"/>
          </w:rPr>
          <w:t xml:space="preserve">words </w:t>
        </w:r>
      </w:ins>
      <w:ins w:id="116" w:author="Jade Thurnham" w:date="2022-01-25T13:06:00Z">
        <w:r w:rsidR="006642F9">
          <w:rPr>
            <w:rFonts w:ascii="Arial" w:hAnsi="Arial" w:cs="Arial"/>
          </w:rPr>
          <w:t xml:space="preserve">by </w:t>
        </w:r>
      </w:ins>
      <w:ins w:id="117" w:author="Jade Thurnham" w:date="2022-01-25T18:03:00Z">
        <w:r w:rsidR="00FD4EBE">
          <w:rPr>
            <w:rFonts w:ascii="Arial" w:hAnsi="Arial" w:cs="Arial"/>
          </w:rPr>
          <w:t xml:space="preserve">the </w:t>
        </w:r>
      </w:ins>
      <w:ins w:id="118" w:author="Jade Thurnham" w:date="2022-01-25T13:06:00Z">
        <w:r w:rsidR="006642F9">
          <w:rPr>
            <w:rFonts w:ascii="Arial" w:hAnsi="Arial" w:cs="Arial"/>
          </w:rPr>
          <w:t>AND function.</w:t>
        </w:r>
      </w:ins>
      <w:commentRangeEnd w:id="101"/>
      <w:ins w:id="119" w:author="Jade Thurnham" w:date="2022-01-25T13:08:00Z">
        <w:r w:rsidR="006642F9">
          <w:rPr>
            <w:rStyle w:val="CommentReference"/>
          </w:rPr>
          <w:commentReference w:id="101"/>
        </w:r>
      </w:ins>
    </w:p>
    <w:p w14:paraId="78EC59B3" w14:textId="06C16F76" w:rsidR="006642F9" w:rsidRDefault="006642F9">
      <w:pPr>
        <w:pStyle w:val="ListParagraph"/>
        <w:numPr>
          <w:ilvl w:val="1"/>
          <w:numId w:val="38"/>
        </w:numPr>
        <w:outlineLvl w:val="3"/>
        <w:rPr>
          <w:ins w:id="120" w:author="Jade Thurnham" w:date="2022-01-25T12:47:00Z"/>
          <w:rFonts w:ascii="Arial" w:hAnsi="Arial" w:cs="Arial"/>
        </w:rPr>
        <w:pPrChange w:id="121" w:author="Jade Thurnham" w:date="2022-01-25T13:11:00Z">
          <w:pPr>
            <w:pStyle w:val="ListParagraph"/>
            <w:numPr>
              <w:numId w:val="38"/>
            </w:numPr>
            <w:ind w:left="2520" w:hanging="360"/>
            <w:outlineLvl w:val="3"/>
          </w:pPr>
        </w:pPrChange>
      </w:pPr>
      <w:ins w:id="122" w:author="Jade Thurnham" w:date="2022-01-25T13:09:00Z">
        <w:r>
          <w:rPr>
            <w:rFonts w:ascii="Arial" w:hAnsi="Arial" w:cs="Arial"/>
          </w:rPr>
          <w:t xml:space="preserve">Hint: Look up if there are alternative names for any words of interest and include them in the search using the OR function. For example, </w:t>
        </w:r>
      </w:ins>
      <w:ins w:id="123" w:author="Jade Thurnham" w:date="2022-01-25T13:10:00Z">
        <w:r>
          <w:rPr>
            <w:rFonts w:ascii="Arial" w:hAnsi="Arial" w:cs="Arial"/>
          </w:rPr>
          <w:t>(</w:t>
        </w:r>
        <w:proofErr w:type="spellStart"/>
        <w:r>
          <w:rPr>
            <w:rFonts w:ascii="Arial" w:hAnsi="Arial" w:cs="Arial"/>
          </w:rPr>
          <w:t>ARNi</w:t>
        </w:r>
        <w:proofErr w:type="spellEnd"/>
        <w:r>
          <w:rPr>
            <w:rFonts w:ascii="Arial" w:hAnsi="Arial" w:cs="Arial"/>
          </w:rPr>
          <w:t xml:space="preserve"> OR sacubitril/valsartan)</w:t>
        </w:r>
      </w:ins>
    </w:p>
    <w:p w14:paraId="79B389F6" w14:textId="788B7A45" w:rsidR="009F0F76" w:rsidRPr="009F0F76" w:rsidRDefault="009F0F76" w:rsidP="009F0F76">
      <w:pPr>
        <w:pStyle w:val="ListParagraph"/>
        <w:numPr>
          <w:ilvl w:val="0"/>
          <w:numId w:val="38"/>
        </w:numPr>
        <w:outlineLvl w:val="3"/>
        <w:rPr>
          <w:rFonts w:ascii="Arial" w:hAnsi="Arial" w:cs="Arial"/>
        </w:rPr>
      </w:pPr>
      <w:r>
        <w:rPr>
          <w:rFonts w:ascii="Arial" w:hAnsi="Arial" w:cs="Arial"/>
        </w:rPr>
        <w:t xml:space="preserve">Why &lt;300? A good research question should be focused and narrow. If your search is returning &gt;500 studies, it might be that your search and research question are too broad. </w:t>
      </w:r>
    </w:p>
    <w:p w14:paraId="5246AFB6" w14:textId="3E9CB01B" w:rsidR="009F0F76" w:rsidRPr="00664039" w:rsidRDefault="009F0F76" w:rsidP="004C6A39">
      <w:pPr>
        <w:pStyle w:val="ListParagraph"/>
        <w:numPr>
          <w:ilvl w:val="1"/>
          <w:numId w:val="14"/>
        </w:numPr>
        <w:ind w:left="1800"/>
        <w:outlineLvl w:val="3"/>
        <w:rPr>
          <w:rFonts w:ascii="Arial" w:hAnsi="Arial" w:cs="Arial"/>
        </w:rPr>
      </w:pPr>
      <w:r>
        <w:rPr>
          <w:rFonts w:ascii="Arial" w:hAnsi="Arial" w:cs="Arial"/>
        </w:rPr>
        <w:t xml:space="preserve">Set the search to run every month. </w:t>
      </w:r>
    </w:p>
    <w:p w14:paraId="2D1E4C44" w14:textId="7BE428A3" w:rsidR="00375440" w:rsidRPr="00664039" w:rsidRDefault="00375440" w:rsidP="004C6A39">
      <w:pPr>
        <w:pStyle w:val="ListParagraph"/>
        <w:numPr>
          <w:ilvl w:val="1"/>
          <w:numId w:val="14"/>
        </w:numPr>
        <w:ind w:left="1800"/>
        <w:outlineLvl w:val="3"/>
        <w:rPr>
          <w:rFonts w:ascii="Arial" w:hAnsi="Arial" w:cs="Arial"/>
        </w:rPr>
      </w:pPr>
      <w:r w:rsidRPr="00664039">
        <w:rPr>
          <w:rFonts w:ascii="Arial" w:hAnsi="Arial" w:cs="Arial"/>
        </w:rPr>
        <w:lastRenderedPageBreak/>
        <w:t xml:space="preserve">Play around with </w:t>
      </w:r>
      <w:hyperlink r:id="rId20" w:history="1">
        <w:r w:rsidRPr="00664039">
          <w:rPr>
            <w:rStyle w:val="Hyperlink"/>
            <w:rFonts w:ascii="Arial" w:hAnsi="Arial" w:cs="Arial"/>
          </w:rPr>
          <w:t>Search Exploration</w:t>
        </w:r>
      </w:hyperlink>
      <w:r w:rsidRPr="00664039">
        <w:rPr>
          <w:rFonts w:ascii="Arial" w:hAnsi="Arial" w:cs="Arial"/>
        </w:rPr>
        <w:t xml:space="preserve"> to </w:t>
      </w:r>
      <w:ins w:id="124" w:author="Jade Thurnham" w:date="2022-01-25T13:13:00Z">
        <w:r w:rsidR="006B28EF">
          <w:rPr>
            <w:rFonts w:ascii="Arial" w:hAnsi="Arial" w:cs="Arial"/>
          </w:rPr>
          <w:t xml:space="preserve">weed out what terms are most commonly used in papers surrounding this topic. Use these terms to </w:t>
        </w:r>
      </w:ins>
      <w:r w:rsidRPr="00664039">
        <w:rPr>
          <w:rFonts w:ascii="Arial" w:hAnsi="Arial" w:cs="Arial"/>
        </w:rPr>
        <w:t>create better</w:t>
      </w:r>
      <w:ins w:id="125" w:author="Jade Thurnham" w:date="2022-01-25T13:13:00Z">
        <w:r w:rsidR="006B28EF">
          <w:rPr>
            <w:rFonts w:ascii="Arial" w:hAnsi="Arial" w:cs="Arial"/>
          </w:rPr>
          <w:t xml:space="preserve"> literature</w:t>
        </w:r>
      </w:ins>
      <w:r w:rsidRPr="00664039">
        <w:rPr>
          <w:rFonts w:ascii="Arial" w:hAnsi="Arial" w:cs="Arial"/>
        </w:rPr>
        <w:t xml:space="preserve"> searches. </w:t>
      </w:r>
    </w:p>
    <w:p w14:paraId="0EC7E1C2" w14:textId="57AD1A32" w:rsidR="00375440" w:rsidRPr="00664039" w:rsidRDefault="00375440" w:rsidP="004C6A39">
      <w:pPr>
        <w:pStyle w:val="ListParagraph"/>
        <w:numPr>
          <w:ilvl w:val="1"/>
          <w:numId w:val="14"/>
        </w:numPr>
        <w:ind w:left="1800"/>
        <w:outlineLvl w:val="3"/>
        <w:rPr>
          <w:rFonts w:ascii="Arial" w:hAnsi="Arial" w:cs="Arial"/>
        </w:rPr>
      </w:pPr>
      <w:r w:rsidRPr="00664039">
        <w:rPr>
          <w:rFonts w:ascii="Arial" w:hAnsi="Arial" w:cs="Arial"/>
        </w:rPr>
        <w:t>Add a search you create from</w:t>
      </w:r>
      <w:ins w:id="126" w:author="Jade Thurnham" w:date="2022-01-25T13:18:00Z">
        <w:r w:rsidR="002D49D3">
          <w:rPr>
            <w:rFonts w:ascii="Arial" w:hAnsi="Arial" w:cs="Arial"/>
          </w:rPr>
          <w:t xml:space="preserve"> terms found</w:t>
        </w:r>
      </w:ins>
      <w:ins w:id="127" w:author="Jade Thurnham" w:date="2022-01-25T17:31:00Z">
        <w:r w:rsidR="00B71257">
          <w:rPr>
            <w:rFonts w:ascii="Arial" w:hAnsi="Arial" w:cs="Arial"/>
          </w:rPr>
          <w:t xml:space="preserve"> in</w:t>
        </w:r>
      </w:ins>
      <w:r w:rsidRPr="00664039">
        <w:rPr>
          <w:rFonts w:ascii="Arial" w:hAnsi="Arial" w:cs="Arial"/>
        </w:rPr>
        <w:t xml:space="preserve"> </w:t>
      </w:r>
      <w:hyperlink r:id="rId21" w:history="1">
        <w:r w:rsidRPr="00664039">
          <w:rPr>
            <w:rStyle w:val="Hyperlink"/>
            <w:rFonts w:ascii="Arial" w:hAnsi="Arial" w:cs="Arial"/>
          </w:rPr>
          <w:t>search exploration</w:t>
        </w:r>
      </w:hyperlink>
      <w:r w:rsidRPr="00664039">
        <w:rPr>
          <w:rFonts w:ascii="Arial" w:hAnsi="Arial" w:cs="Arial"/>
        </w:rPr>
        <w:t xml:space="preserve">. </w:t>
      </w:r>
    </w:p>
    <w:p w14:paraId="4C37C22A" w14:textId="195840AA" w:rsidR="00375440" w:rsidRPr="00664039" w:rsidRDefault="00375440" w:rsidP="00375440">
      <w:pPr>
        <w:pStyle w:val="ListParagraph"/>
        <w:numPr>
          <w:ilvl w:val="1"/>
          <w:numId w:val="14"/>
        </w:numPr>
        <w:ind w:left="1800"/>
        <w:outlineLvl w:val="3"/>
        <w:rPr>
          <w:rFonts w:ascii="Arial" w:hAnsi="Arial" w:cs="Arial"/>
        </w:rPr>
      </w:pPr>
      <w:r w:rsidRPr="00664039">
        <w:rPr>
          <w:rFonts w:ascii="Arial" w:hAnsi="Arial" w:cs="Arial"/>
        </w:rPr>
        <w:t xml:space="preserve">Add these papers manually: </w:t>
      </w:r>
    </w:p>
    <w:p w14:paraId="70408790" w14:textId="77777777" w:rsidR="00775EBF" w:rsidRPr="00664039" w:rsidRDefault="00775EBF" w:rsidP="00775EBF">
      <w:pPr>
        <w:pStyle w:val="ListParagraph"/>
        <w:numPr>
          <w:ilvl w:val="2"/>
          <w:numId w:val="14"/>
        </w:numPr>
        <w:tabs>
          <w:tab w:val="clear" w:pos="3600"/>
          <w:tab w:val="num" w:pos="3240"/>
        </w:tabs>
        <w:ind w:left="2520"/>
        <w:rPr>
          <w:rFonts w:ascii="Arial" w:hAnsi="Arial" w:cs="Arial"/>
        </w:rPr>
      </w:pPr>
      <w:r w:rsidRPr="00664039">
        <w:rPr>
          <w:rFonts w:ascii="Arial" w:hAnsi="Arial" w:cs="Arial"/>
        </w:rPr>
        <w:t>32865377</w:t>
      </w:r>
    </w:p>
    <w:p w14:paraId="769D8237" w14:textId="77777777" w:rsidR="00775EBF" w:rsidRPr="00664039" w:rsidRDefault="00775EBF" w:rsidP="00775EBF">
      <w:pPr>
        <w:pStyle w:val="ListParagraph"/>
        <w:numPr>
          <w:ilvl w:val="2"/>
          <w:numId w:val="14"/>
        </w:numPr>
        <w:tabs>
          <w:tab w:val="clear" w:pos="3600"/>
          <w:tab w:val="num" w:pos="3240"/>
        </w:tabs>
        <w:ind w:left="2520"/>
        <w:rPr>
          <w:rFonts w:ascii="Arial" w:hAnsi="Arial" w:cs="Arial"/>
        </w:rPr>
      </w:pPr>
      <w:r w:rsidRPr="00664039">
        <w:rPr>
          <w:rFonts w:ascii="Arial" w:hAnsi="Arial" w:cs="Arial"/>
        </w:rPr>
        <w:t>32978755</w:t>
      </w:r>
    </w:p>
    <w:p w14:paraId="69B56DC1" w14:textId="31EFE0C3" w:rsidR="00775EBF" w:rsidRPr="00664039" w:rsidRDefault="00775EBF" w:rsidP="00775EBF">
      <w:pPr>
        <w:pStyle w:val="ListParagraph"/>
        <w:numPr>
          <w:ilvl w:val="2"/>
          <w:numId w:val="14"/>
        </w:numPr>
        <w:tabs>
          <w:tab w:val="clear" w:pos="3600"/>
          <w:tab w:val="num" w:pos="3240"/>
        </w:tabs>
        <w:ind w:left="2520"/>
        <w:rPr>
          <w:rFonts w:ascii="Arial" w:hAnsi="Arial" w:cs="Arial"/>
        </w:rPr>
      </w:pPr>
      <w:r w:rsidRPr="00664039">
        <w:rPr>
          <w:rFonts w:ascii="Arial" w:hAnsi="Arial" w:cs="Arial"/>
        </w:rPr>
        <w:t>31475296</w:t>
      </w:r>
    </w:p>
    <w:p w14:paraId="4876FBC9" w14:textId="4EB62373" w:rsidR="00775EBF" w:rsidRPr="00664039" w:rsidRDefault="00775EBF" w:rsidP="00375440">
      <w:pPr>
        <w:pStyle w:val="ListParagraph"/>
        <w:numPr>
          <w:ilvl w:val="1"/>
          <w:numId w:val="14"/>
        </w:numPr>
        <w:ind w:left="1800"/>
        <w:outlineLvl w:val="3"/>
        <w:rPr>
          <w:rFonts w:ascii="Arial" w:hAnsi="Arial" w:cs="Arial"/>
        </w:rPr>
      </w:pPr>
      <w:r w:rsidRPr="00664039">
        <w:rPr>
          <w:rFonts w:ascii="Arial" w:hAnsi="Arial" w:cs="Arial"/>
          <w:b/>
          <w:bCs/>
        </w:rPr>
        <w:t xml:space="preserve">Bonus task: </w:t>
      </w:r>
      <w:r w:rsidRPr="00664039">
        <w:rPr>
          <w:rFonts w:ascii="Arial" w:hAnsi="Arial" w:cs="Arial"/>
        </w:rPr>
        <w:t>Learn how to search</w:t>
      </w:r>
      <w:r w:rsidR="00DB6BE7" w:rsidRPr="00664039">
        <w:rPr>
          <w:rFonts w:ascii="Arial" w:hAnsi="Arial" w:cs="Arial"/>
        </w:rPr>
        <w:t xml:space="preserve"> using wildcards</w:t>
      </w:r>
      <w:r w:rsidRPr="00664039">
        <w:rPr>
          <w:rFonts w:ascii="Arial" w:hAnsi="Arial" w:cs="Arial"/>
        </w:rPr>
        <w:t xml:space="preserve"> and </w:t>
      </w:r>
      <w:r w:rsidR="00DB6BE7" w:rsidRPr="00664039">
        <w:rPr>
          <w:rFonts w:ascii="Arial" w:hAnsi="Arial" w:cs="Arial"/>
        </w:rPr>
        <w:t xml:space="preserve">how to </w:t>
      </w:r>
      <w:r w:rsidRPr="00664039">
        <w:rPr>
          <w:rFonts w:ascii="Arial" w:hAnsi="Arial" w:cs="Arial"/>
        </w:rPr>
        <w:t xml:space="preserve">limit by date, publication type or other fields in </w:t>
      </w:r>
      <w:hyperlink r:id="rId22" w:history="1">
        <w:proofErr w:type="spellStart"/>
        <w:r w:rsidRPr="00664039">
          <w:rPr>
            <w:rStyle w:val="Hyperlink"/>
            <w:rFonts w:ascii="Arial" w:hAnsi="Arial" w:cs="Arial"/>
          </w:rPr>
          <w:t>pubmed</w:t>
        </w:r>
        <w:proofErr w:type="spellEnd"/>
      </w:hyperlink>
      <w:r w:rsidRPr="00664039">
        <w:rPr>
          <w:rFonts w:ascii="Arial" w:hAnsi="Arial" w:cs="Arial"/>
        </w:rPr>
        <w:t>!</w:t>
      </w:r>
      <w:r w:rsidR="004347FF" w:rsidRPr="00664039">
        <w:rPr>
          <w:rFonts w:ascii="Arial" w:hAnsi="Arial" w:cs="Arial"/>
        </w:rPr>
        <w:t xml:space="preserve"> This </w:t>
      </w:r>
      <w:hyperlink r:id="rId23" w:history="1">
        <w:r w:rsidR="004347FF" w:rsidRPr="00664039">
          <w:rPr>
            <w:rStyle w:val="Hyperlink"/>
            <w:rFonts w:ascii="Arial" w:hAnsi="Arial" w:cs="Arial"/>
          </w:rPr>
          <w:t>link</w:t>
        </w:r>
      </w:hyperlink>
      <w:r w:rsidR="004347FF" w:rsidRPr="00664039">
        <w:rPr>
          <w:rFonts w:ascii="Arial" w:hAnsi="Arial" w:cs="Arial"/>
        </w:rPr>
        <w:t xml:space="preserve"> might also help. </w:t>
      </w:r>
    </w:p>
    <w:p w14:paraId="19708015" w14:textId="59AD8E37" w:rsidR="008D6117" w:rsidRPr="00AF31F6" w:rsidRDefault="008D6117" w:rsidP="00AC1FBE">
      <w:pPr>
        <w:pStyle w:val="Heading2"/>
        <w:rPr>
          <w:rFonts w:ascii="Arial" w:hAnsi="Arial" w:cs="Arial"/>
        </w:rPr>
      </w:pPr>
      <w:r w:rsidRPr="00AF31F6">
        <w:rPr>
          <w:rFonts w:ascii="Arial" w:hAnsi="Arial" w:cs="Arial"/>
        </w:rPr>
        <w:t xml:space="preserve">Step </w:t>
      </w:r>
      <w:r w:rsidR="00480EF2" w:rsidRPr="00AF31F6">
        <w:rPr>
          <w:rFonts w:ascii="Arial" w:hAnsi="Arial" w:cs="Arial"/>
        </w:rPr>
        <w:t>3</w:t>
      </w:r>
      <w:r w:rsidRPr="00AF31F6">
        <w:rPr>
          <w:rFonts w:ascii="Arial" w:hAnsi="Arial" w:cs="Arial"/>
        </w:rPr>
        <w:t>: Screening</w:t>
      </w:r>
    </w:p>
    <w:p w14:paraId="1023375E" w14:textId="77777777" w:rsidR="00FF13EE" w:rsidRPr="00FF13EE" w:rsidRDefault="00FF13EE" w:rsidP="00AC1FBE">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Configure Exclusion Reasons</w:t>
      </w:r>
    </w:p>
    <w:p w14:paraId="4CF00249" w14:textId="77019912" w:rsidR="00140399" w:rsidRPr="00664039" w:rsidRDefault="00FF13EE" w:rsidP="00140399">
      <w:pPr>
        <w:spacing w:after="336" w:line="240" w:lineRule="auto"/>
        <w:rPr>
          <w:rFonts w:ascii="Arial" w:eastAsia="Times New Roman" w:hAnsi="Arial" w:cs="Arial"/>
        </w:rPr>
      </w:pPr>
      <w:r w:rsidRPr="00FF13EE">
        <w:rPr>
          <w:rFonts w:ascii="Arial" w:eastAsia="Times New Roman" w:hAnsi="Arial" w:cs="Arial"/>
        </w:rPr>
        <w:t>For this project, you should only include randomized controlled trials.</w:t>
      </w:r>
      <w:ins w:id="128" w:author="Jade Thurnham" w:date="2022-01-25T17:36:00Z">
        <w:r w:rsidR="00B71257">
          <w:rPr>
            <w:rFonts w:ascii="Arial" w:eastAsia="Times New Roman" w:hAnsi="Arial" w:cs="Arial"/>
          </w:rPr>
          <w:t xml:space="preserve"> Refer to the protocol for the exclusion criteria.</w:t>
        </w:r>
      </w:ins>
      <w:r w:rsidRPr="00FF13EE">
        <w:rPr>
          <w:rFonts w:ascii="Arial" w:eastAsia="Times New Roman" w:hAnsi="Arial" w:cs="Arial"/>
        </w:rPr>
        <w:t xml:space="preserve"> </w:t>
      </w:r>
      <w:commentRangeStart w:id="129"/>
      <w:del w:id="130" w:author="Jade Thurnham" w:date="2022-01-25T17:35:00Z">
        <w:r w:rsidRPr="00FF13EE" w:rsidDel="00B71257">
          <w:rPr>
            <w:rFonts w:ascii="Arial" w:eastAsia="Times New Roman" w:hAnsi="Arial" w:cs="Arial"/>
          </w:rPr>
          <w:delText>Exclude</w:delText>
        </w:r>
      </w:del>
      <w:commentRangeEnd w:id="129"/>
      <w:r w:rsidR="00B71257">
        <w:rPr>
          <w:rStyle w:val="CommentReference"/>
        </w:rPr>
        <w:commentReference w:id="129"/>
      </w:r>
      <w:del w:id="131" w:author="Jade Thurnham" w:date="2022-01-25T17:35:00Z">
        <w:r w:rsidRPr="00FF13EE" w:rsidDel="00B71257">
          <w:rPr>
            <w:rFonts w:ascii="Arial" w:eastAsia="Times New Roman" w:hAnsi="Arial" w:cs="Arial"/>
          </w:rPr>
          <w:delText xml:space="preserve"> in vitro studies, editorial</w:delText>
        </w:r>
        <w:r w:rsidR="00140399" w:rsidRPr="00664039" w:rsidDel="00B71257">
          <w:rPr>
            <w:rFonts w:ascii="Arial" w:eastAsia="Times New Roman" w:hAnsi="Arial" w:cs="Arial"/>
          </w:rPr>
          <w:delText>s</w:delText>
        </w:r>
        <w:r w:rsidRPr="00FF13EE" w:rsidDel="00B71257">
          <w:rPr>
            <w:rFonts w:ascii="Arial" w:eastAsia="Times New Roman" w:hAnsi="Arial" w:cs="Arial"/>
          </w:rPr>
          <w:delText>, case series</w:delText>
        </w:r>
        <w:r w:rsidR="00DB6BE7" w:rsidRPr="00664039" w:rsidDel="00B71257">
          <w:rPr>
            <w:rFonts w:ascii="Arial" w:eastAsia="Times New Roman" w:hAnsi="Arial" w:cs="Arial"/>
          </w:rPr>
          <w:delText xml:space="preserve">, and secondary </w:delText>
        </w:r>
        <w:r w:rsidR="00140399" w:rsidRPr="00664039" w:rsidDel="00B71257">
          <w:rPr>
            <w:rFonts w:ascii="Arial" w:eastAsia="Times New Roman" w:hAnsi="Arial" w:cs="Arial"/>
          </w:rPr>
          <w:delText xml:space="preserve">analyses. </w:delText>
        </w:r>
        <w:r w:rsidRPr="00FF13EE" w:rsidDel="00B71257">
          <w:rPr>
            <w:rFonts w:ascii="Arial" w:eastAsia="Times New Roman" w:hAnsi="Arial" w:cs="Arial"/>
          </w:rPr>
          <w:delText>Exclude studies that do not show patient outcomes</w:delText>
        </w:r>
        <w:r w:rsidR="00140399" w:rsidRPr="00664039" w:rsidDel="00B71257">
          <w:rPr>
            <w:rFonts w:ascii="Arial" w:eastAsia="Times New Roman" w:hAnsi="Arial" w:cs="Arial"/>
          </w:rPr>
          <w:delText>, such as protocols</w:delText>
        </w:r>
        <w:r w:rsidRPr="00FF13EE" w:rsidDel="00B71257">
          <w:rPr>
            <w:rFonts w:ascii="Arial" w:eastAsia="Times New Roman" w:hAnsi="Arial" w:cs="Arial"/>
          </w:rPr>
          <w:delText>.</w:delText>
        </w:r>
      </w:del>
    </w:p>
    <w:p w14:paraId="154C9831" w14:textId="45674844" w:rsidR="00140399" w:rsidRPr="00664039" w:rsidRDefault="00140399" w:rsidP="0025311C">
      <w:pPr>
        <w:pStyle w:val="Heading4"/>
        <w:ind w:firstLine="720"/>
        <w:rPr>
          <w:rFonts w:ascii="Arial" w:eastAsia="Times New Roman" w:hAnsi="Arial" w:cs="Arial"/>
          <w:b/>
          <w:bCs/>
          <w:i w:val="0"/>
          <w:iCs w:val="0"/>
          <w:color w:val="auto"/>
          <w:sz w:val="24"/>
          <w:szCs w:val="24"/>
        </w:rPr>
      </w:pPr>
      <w:r w:rsidRPr="00664039">
        <w:rPr>
          <w:rFonts w:ascii="Arial" w:eastAsia="Times New Roman" w:hAnsi="Arial" w:cs="Arial"/>
          <w:b/>
          <w:bCs/>
          <w:i w:val="0"/>
          <w:iCs w:val="0"/>
          <w:color w:val="auto"/>
          <w:sz w:val="24"/>
          <w:szCs w:val="24"/>
        </w:rPr>
        <w:t xml:space="preserve">Tasks: </w:t>
      </w:r>
    </w:p>
    <w:p w14:paraId="1F21D099" w14:textId="6AE76E5B" w:rsidR="0025311C" w:rsidRPr="00664039" w:rsidRDefault="00FF13EE" w:rsidP="00B52896">
      <w:pPr>
        <w:pStyle w:val="ListParagraph"/>
        <w:numPr>
          <w:ilvl w:val="0"/>
          <w:numId w:val="5"/>
        </w:numPr>
        <w:tabs>
          <w:tab w:val="left" w:pos="1170"/>
        </w:tabs>
        <w:spacing w:after="0" w:line="240" w:lineRule="auto"/>
        <w:ind w:left="1800"/>
        <w:outlineLvl w:val="4"/>
        <w:rPr>
          <w:rFonts w:ascii="Arial" w:eastAsia="Times New Roman" w:hAnsi="Arial" w:cs="Arial"/>
        </w:rPr>
      </w:pPr>
      <w:r w:rsidRPr="00664039">
        <w:rPr>
          <w:rFonts w:ascii="Arial" w:eastAsia="Times New Roman" w:hAnsi="Arial" w:cs="Arial"/>
        </w:rPr>
        <w:t>View our page on </w:t>
      </w:r>
      <w:hyperlink r:id="rId24" w:tooltip="wiki:autolit:screening:configure" w:history="1">
        <w:r w:rsidRPr="006B7D55">
          <w:rPr>
            <w:rFonts w:ascii="Arial" w:eastAsia="Times New Roman" w:hAnsi="Arial" w:cs="Arial"/>
            <w:color w:val="0000FF"/>
            <w:u w:val="single"/>
          </w:rPr>
          <w:t>configuring exclusion reasons</w:t>
        </w:r>
      </w:hyperlink>
      <w:r w:rsidRPr="00664039">
        <w:rPr>
          <w:rFonts w:ascii="Arial" w:eastAsia="Times New Roman" w:hAnsi="Arial" w:cs="Arial"/>
        </w:rPr>
        <w:t>.</w:t>
      </w:r>
    </w:p>
    <w:p w14:paraId="45645B56" w14:textId="245FA6D6" w:rsidR="00FF13EE" w:rsidRPr="00FF13EE" w:rsidRDefault="00FF13EE" w:rsidP="00B52896">
      <w:pPr>
        <w:pStyle w:val="ListParagraph"/>
        <w:numPr>
          <w:ilvl w:val="0"/>
          <w:numId w:val="5"/>
        </w:numPr>
        <w:tabs>
          <w:tab w:val="left" w:pos="1170"/>
        </w:tabs>
        <w:spacing w:after="0" w:line="240" w:lineRule="auto"/>
        <w:ind w:left="1800"/>
        <w:outlineLvl w:val="4"/>
        <w:rPr>
          <w:rFonts w:ascii="Arial" w:eastAsia="Times New Roman" w:hAnsi="Arial" w:cs="Arial"/>
        </w:rPr>
      </w:pPr>
      <w:r w:rsidRPr="00FF13EE">
        <w:rPr>
          <w:rFonts w:ascii="Arial" w:eastAsia="Times New Roman" w:hAnsi="Arial" w:cs="Arial"/>
        </w:rPr>
        <w:t xml:space="preserve">Once you are in </w:t>
      </w:r>
      <w:r w:rsidR="00140399" w:rsidRPr="00664039">
        <w:rPr>
          <w:rFonts w:ascii="Arial" w:eastAsia="Times New Roman" w:hAnsi="Arial" w:cs="Arial"/>
        </w:rPr>
        <w:t>your</w:t>
      </w:r>
      <w:r w:rsidRPr="00FF13EE">
        <w:rPr>
          <w:rFonts w:ascii="Arial" w:eastAsia="Times New Roman" w:hAnsi="Arial" w:cs="Arial"/>
        </w:rPr>
        <w:t xml:space="preserve"> nest, go to the Configure Exclusion Reasons.</w:t>
      </w:r>
    </w:p>
    <w:p w14:paraId="78653AC8" w14:textId="6277C666" w:rsidR="00D72871" w:rsidRDefault="00FF13EE" w:rsidP="00D72871">
      <w:pPr>
        <w:numPr>
          <w:ilvl w:val="0"/>
          <w:numId w:val="5"/>
        </w:numPr>
        <w:tabs>
          <w:tab w:val="left" w:pos="1170"/>
        </w:tabs>
        <w:spacing w:after="0" w:line="240" w:lineRule="auto"/>
        <w:ind w:left="1800"/>
        <w:outlineLvl w:val="4"/>
        <w:rPr>
          <w:ins w:id="132" w:author="Jade Thurnham" w:date="2022-01-26T14:48:00Z"/>
          <w:rFonts w:ascii="Arial" w:eastAsia="Times New Roman" w:hAnsi="Arial" w:cs="Arial"/>
        </w:rPr>
      </w:pPr>
      <w:r w:rsidRPr="00FF13EE">
        <w:rPr>
          <w:rFonts w:ascii="Arial" w:eastAsia="Times New Roman" w:hAnsi="Arial" w:cs="Arial"/>
        </w:rPr>
        <w:t>By clicking “Add Manual Exclusion,” you can configure any reason to exclude a study. These options will be offered in the drop-down of exclusion reasons during screening.</w:t>
      </w:r>
    </w:p>
    <w:p w14:paraId="52A54C18" w14:textId="77C8FB54" w:rsidR="00D72871" w:rsidRDefault="00D72871" w:rsidP="00D72871">
      <w:pPr>
        <w:tabs>
          <w:tab w:val="left" w:pos="1170"/>
        </w:tabs>
        <w:spacing w:after="0" w:line="240" w:lineRule="auto"/>
        <w:outlineLvl w:val="4"/>
        <w:rPr>
          <w:ins w:id="133" w:author="Jade Thurnham" w:date="2022-01-26T14:50:00Z"/>
          <w:rFonts w:ascii="Arial" w:eastAsia="Times New Roman" w:hAnsi="Arial" w:cs="Arial"/>
        </w:rPr>
      </w:pPr>
      <w:ins w:id="134" w:author="Jade Thurnham" w:date="2022-01-26T14:48:00Z">
        <w:r w:rsidRPr="00D72871">
          <w:rPr>
            <w:rFonts w:ascii="Arial" w:eastAsia="Times New Roman" w:hAnsi="Arial" w:cs="Arial"/>
            <w:b/>
            <w:bCs/>
            <w:rPrChange w:id="135" w:author="Jade Thurnham" w:date="2022-01-26T14:48:00Z">
              <w:rPr>
                <w:rFonts w:ascii="Arial" w:eastAsia="Times New Roman" w:hAnsi="Arial" w:cs="Arial"/>
              </w:rPr>
            </w:rPrChange>
          </w:rPr>
          <w:t>Note</w:t>
        </w:r>
        <w:r w:rsidRPr="00D72871">
          <w:rPr>
            <w:rFonts w:ascii="Arial" w:eastAsia="Times New Roman" w:hAnsi="Arial" w:cs="Arial"/>
          </w:rPr>
          <w:t>: Some exclusion reasons can be automated such as publication date. This is done through using “Bulk Actions”</w:t>
        </w:r>
      </w:ins>
      <w:ins w:id="136" w:author="Jade Thurnham" w:date="2022-01-26T14:49:00Z">
        <w:r>
          <w:rPr>
            <w:rFonts w:ascii="Arial" w:eastAsia="Times New Roman" w:hAnsi="Arial" w:cs="Arial"/>
          </w:rPr>
          <w:t xml:space="preserve"> and below</w:t>
        </w:r>
      </w:ins>
      <w:ins w:id="137" w:author="Jade Thurnham" w:date="2022-01-26T14:48:00Z">
        <w:r w:rsidRPr="00D72871">
          <w:rPr>
            <w:rFonts w:ascii="Arial" w:eastAsia="Times New Roman" w:hAnsi="Arial" w:cs="Arial"/>
          </w:rPr>
          <w:t xml:space="preserve"> </w:t>
        </w:r>
      </w:ins>
      <w:ins w:id="138" w:author="Jade Thurnham" w:date="2022-01-26T14:49:00Z">
        <w:r>
          <w:rPr>
            <w:rFonts w:ascii="Arial" w:eastAsia="Times New Roman" w:hAnsi="Arial" w:cs="Arial"/>
          </w:rPr>
          <w:t>is a loom video with instructions on how to exclude by publication date. Bulk Actions</w:t>
        </w:r>
      </w:ins>
      <w:ins w:id="139" w:author="Jade Thurnham" w:date="2022-01-26T14:50:00Z">
        <w:r w:rsidR="003F61B6">
          <w:rPr>
            <w:rFonts w:ascii="Arial" w:eastAsia="Times New Roman" w:hAnsi="Arial" w:cs="Arial"/>
          </w:rPr>
          <w:t xml:space="preserve"> is</w:t>
        </w:r>
      </w:ins>
      <w:ins w:id="140" w:author="Jade Thurnham" w:date="2022-01-26T14:49:00Z">
        <w:r w:rsidRPr="00D72871">
          <w:rPr>
            <w:rFonts w:ascii="Arial" w:eastAsia="Times New Roman" w:hAnsi="Arial" w:cs="Arial"/>
          </w:rPr>
          <w:t xml:space="preserve"> a great tool but proceed with caution as it</w:t>
        </w:r>
        <w:r>
          <w:rPr>
            <w:rFonts w:ascii="Arial" w:eastAsia="Times New Roman" w:hAnsi="Arial" w:cs="Arial"/>
          </w:rPr>
          <w:t xml:space="preserve"> i</w:t>
        </w:r>
        <w:r w:rsidRPr="00D72871">
          <w:rPr>
            <w:rFonts w:ascii="Arial" w:eastAsia="Times New Roman" w:hAnsi="Arial" w:cs="Arial"/>
          </w:rPr>
          <w:t>s the fast track to ruining a nest</w:t>
        </w:r>
      </w:ins>
      <w:ins w:id="141" w:author="Jade Thurnham" w:date="2022-01-26T14:50:00Z">
        <w:r>
          <w:rPr>
            <w:rFonts w:ascii="Arial" w:eastAsia="Times New Roman" w:hAnsi="Arial" w:cs="Arial"/>
          </w:rPr>
          <w:t>. Only exclude by publication date for now and we will discuss this in more depth later.</w:t>
        </w:r>
      </w:ins>
    </w:p>
    <w:p w14:paraId="123F329C" w14:textId="0405BA08" w:rsidR="003F61B6" w:rsidRDefault="003F61B6" w:rsidP="00D72871">
      <w:pPr>
        <w:tabs>
          <w:tab w:val="left" w:pos="1170"/>
        </w:tabs>
        <w:spacing w:after="0" w:line="240" w:lineRule="auto"/>
        <w:outlineLvl w:val="4"/>
        <w:rPr>
          <w:ins w:id="142" w:author="Jade Thurnham" w:date="2022-01-26T14:50:00Z"/>
          <w:rFonts w:ascii="Arial" w:eastAsia="Times New Roman" w:hAnsi="Arial" w:cs="Arial"/>
        </w:rPr>
      </w:pPr>
      <w:ins w:id="143" w:author="Jade Thurnham" w:date="2022-01-26T14:51:00Z">
        <w:r>
          <w:rPr>
            <w:rFonts w:ascii="Segoe UI" w:hAnsi="Segoe UI" w:cs="Segoe UI"/>
            <w:noProof/>
            <w:color w:val="0000FF"/>
            <w:spacing w:val="-2"/>
            <w:sz w:val="21"/>
            <w:szCs w:val="21"/>
            <w:shd w:val="clear" w:color="auto" w:fill="FFFFFF"/>
          </w:rPr>
          <w:drawing>
            <wp:anchor distT="0" distB="0" distL="114300" distR="114300" simplePos="0" relativeHeight="251658240" behindDoc="0" locked="0" layoutInCell="1" allowOverlap="1" wp14:anchorId="33359A8F" wp14:editId="3491F536">
              <wp:simplePos x="0" y="0"/>
              <wp:positionH relativeFrom="column">
                <wp:posOffset>63500</wp:posOffset>
              </wp:positionH>
              <wp:positionV relativeFrom="paragraph">
                <wp:posOffset>159385</wp:posOffset>
              </wp:positionV>
              <wp:extent cx="2821940" cy="1587500"/>
              <wp:effectExtent l="0" t="0" r="0" b="0"/>
              <wp:wrapSquare wrapText="bothSides"/>
              <wp:docPr id="10" name="Picture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1940"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2A773C30" w14:textId="77777777" w:rsidR="003F61B6" w:rsidRDefault="003F61B6" w:rsidP="003F61B6">
      <w:pPr>
        <w:rPr>
          <w:ins w:id="144" w:author="Jade Thurnham" w:date="2022-01-26T14:51:00Z"/>
          <w:rStyle w:val="Hyperlink"/>
          <w:rFonts w:ascii="Segoe UI" w:hAnsi="Segoe UI" w:cs="Segoe UI"/>
          <w:spacing w:val="-2"/>
          <w:sz w:val="21"/>
          <w:szCs w:val="21"/>
          <w:u w:val="none"/>
          <w:shd w:val="clear" w:color="auto" w:fill="FFFFFF"/>
        </w:rPr>
      </w:pPr>
      <w:ins w:id="145" w:author="Jade Thurnham" w:date="2022-01-26T14:51:00Z">
        <w:r>
          <w:fldChar w:fldCharType="begin"/>
        </w:r>
        <w:r>
          <w:instrText xml:space="preserve"> HYPERLINK "https://www.loom.com/share/a792d8bafa6c4077b79533e2714f7804" </w:instrText>
        </w:r>
        <w:r>
          <w:fldChar w:fldCharType="separate"/>
        </w:r>
      </w:ins>
    </w:p>
    <w:p w14:paraId="6B6C465C" w14:textId="37A664D6" w:rsidR="003F61B6" w:rsidRDefault="003F61B6" w:rsidP="003F61B6">
      <w:pPr>
        <w:tabs>
          <w:tab w:val="left" w:pos="1170"/>
        </w:tabs>
        <w:spacing w:after="0" w:line="240" w:lineRule="auto"/>
        <w:outlineLvl w:val="4"/>
        <w:rPr>
          <w:ins w:id="146" w:author="Jade Thurnham" w:date="2022-01-26T14:51:00Z"/>
        </w:rPr>
      </w:pPr>
      <w:ins w:id="147" w:author="Jade Thurnham" w:date="2022-01-26T14:51:00Z">
        <w:r>
          <w:fldChar w:fldCharType="end"/>
        </w:r>
      </w:ins>
    </w:p>
    <w:p w14:paraId="05772D3A" w14:textId="6963E8D2" w:rsidR="003F61B6" w:rsidRDefault="003F61B6" w:rsidP="003F61B6">
      <w:pPr>
        <w:tabs>
          <w:tab w:val="left" w:pos="1170"/>
        </w:tabs>
        <w:spacing w:after="0" w:line="240" w:lineRule="auto"/>
        <w:outlineLvl w:val="4"/>
        <w:rPr>
          <w:ins w:id="148" w:author="Jade Thurnham" w:date="2022-01-26T14:51:00Z"/>
        </w:rPr>
      </w:pPr>
    </w:p>
    <w:p w14:paraId="38E7BBB2" w14:textId="2C1B409E" w:rsidR="003F61B6" w:rsidRDefault="003F61B6" w:rsidP="003F61B6">
      <w:pPr>
        <w:tabs>
          <w:tab w:val="left" w:pos="1170"/>
        </w:tabs>
        <w:spacing w:after="0" w:line="240" w:lineRule="auto"/>
        <w:outlineLvl w:val="4"/>
        <w:rPr>
          <w:ins w:id="149" w:author="Jade Thurnham" w:date="2022-01-26T14:51:00Z"/>
        </w:rPr>
      </w:pPr>
    </w:p>
    <w:p w14:paraId="2C8AA778" w14:textId="0705EA25" w:rsidR="003F61B6" w:rsidRDefault="003F61B6" w:rsidP="003F61B6">
      <w:pPr>
        <w:tabs>
          <w:tab w:val="left" w:pos="1170"/>
        </w:tabs>
        <w:spacing w:after="0" w:line="240" w:lineRule="auto"/>
        <w:outlineLvl w:val="4"/>
        <w:rPr>
          <w:ins w:id="150" w:author="Jade Thurnham" w:date="2022-01-26T14:51:00Z"/>
        </w:rPr>
      </w:pPr>
    </w:p>
    <w:p w14:paraId="08F44CAF" w14:textId="5E5FC6AE" w:rsidR="003F61B6" w:rsidRDefault="003F61B6" w:rsidP="003F61B6">
      <w:pPr>
        <w:tabs>
          <w:tab w:val="left" w:pos="1170"/>
        </w:tabs>
        <w:spacing w:after="0" w:line="240" w:lineRule="auto"/>
        <w:outlineLvl w:val="4"/>
        <w:rPr>
          <w:ins w:id="151" w:author="Jade Thurnham" w:date="2022-01-26T14:51:00Z"/>
        </w:rPr>
      </w:pPr>
    </w:p>
    <w:p w14:paraId="1B55FBA5" w14:textId="5F8E9174" w:rsidR="003F61B6" w:rsidRDefault="003F61B6" w:rsidP="003F61B6">
      <w:pPr>
        <w:tabs>
          <w:tab w:val="left" w:pos="1170"/>
        </w:tabs>
        <w:spacing w:after="0" w:line="240" w:lineRule="auto"/>
        <w:outlineLvl w:val="4"/>
        <w:rPr>
          <w:ins w:id="152" w:author="Jade Thurnham" w:date="2022-01-26T14:51:00Z"/>
        </w:rPr>
      </w:pPr>
    </w:p>
    <w:p w14:paraId="7B6F0958" w14:textId="548BDECA" w:rsidR="003F61B6" w:rsidRDefault="003F61B6" w:rsidP="003F61B6">
      <w:pPr>
        <w:tabs>
          <w:tab w:val="left" w:pos="1170"/>
        </w:tabs>
        <w:spacing w:after="0" w:line="240" w:lineRule="auto"/>
        <w:outlineLvl w:val="4"/>
        <w:rPr>
          <w:ins w:id="153" w:author="Jade Thurnham" w:date="2022-01-26T14:51:00Z"/>
        </w:rPr>
      </w:pPr>
    </w:p>
    <w:p w14:paraId="14EECEBE" w14:textId="1D72AEAB" w:rsidR="003F61B6" w:rsidRDefault="003F61B6" w:rsidP="003F61B6">
      <w:pPr>
        <w:tabs>
          <w:tab w:val="left" w:pos="1170"/>
        </w:tabs>
        <w:spacing w:after="0" w:line="240" w:lineRule="auto"/>
        <w:outlineLvl w:val="4"/>
        <w:rPr>
          <w:ins w:id="154" w:author="Jade Thurnham" w:date="2022-01-26T14:51:00Z"/>
        </w:rPr>
      </w:pPr>
    </w:p>
    <w:p w14:paraId="53A39F1A" w14:textId="081BCC43" w:rsidR="003F61B6" w:rsidRDefault="003F61B6" w:rsidP="003F61B6">
      <w:pPr>
        <w:tabs>
          <w:tab w:val="left" w:pos="1170"/>
        </w:tabs>
        <w:spacing w:after="0" w:line="240" w:lineRule="auto"/>
        <w:outlineLvl w:val="4"/>
        <w:rPr>
          <w:ins w:id="155" w:author="Jade Thurnham" w:date="2022-01-26T14:51:00Z"/>
        </w:rPr>
      </w:pPr>
    </w:p>
    <w:p w14:paraId="2D77E6B4" w14:textId="0DD12B30" w:rsidR="003F61B6" w:rsidRDefault="003F61B6" w:rsidP="003F61B6">
      <w:pPr>
        <w:tabs>
          <w:tab w:val="left" w:pos="1170"/>
        </w:tabs>
        <w:spacing w:after="0" w:line="240" w:lineRule="auto"/>
        <w:outlineLvl w:val="4"/>
        <w:rPr>
          <w:ins w:id="156" w:author="Jade Thurnham" w:date="2022-01-26T14:51:00Z"/>
        </w:rPr>
      </w:pPr>
    </w:p>
    <w:p w14:paraId="2C728AA9" w14:textId="78CA299D" w:rsidR="003F61B6" w:rsidRDefault="003F61B6" w:rsidP="003F61B6">
      <w:pPr>
        <w:tabs>
          <w:tab w:val="left" w:pos="1170"/>
        </w:tabs>
        <w:spacing w:after="0" w:line="240" w:lineRule="auto"/>
        <w:outlineLvl w:val="4"/>
        <w:rPr>
          <w:ins w:id="157" w:author="Jade Thurnham" w:date="2022-01-26T14:51:00Z"/>
        </w:rPr>
      </w:pPr>
    </w:p>
    <w:p w14:paraId="7EAB693D" w14:textId="03085989" w:rsidR="003F61B6" w:rsidRDefault="003F61B6" w:rsidP="003F61B6">
      <w:pPr>
        <w:tabs>
          <w:tab w:val="left" w:pos="1170"/>
        </w:tabs>
        <w:spacing w:after="0" w:line="240" w:lineRule="auto"/>
        <w:outlineLvl w:val="4"/>
        <w:rPr>
          <w:ins w:id="158" w:author="Jade Thurnham" w:date="2022-01-26T14:51:00Z"/>
        </w:rPr>
      </w:pPr>
    </w:p>
    <w:p w14:paraId="725F9B7B" w14:textId="36E1809D" w:rsidR="003F61B6" w:rsidRDefault="003F61B6" w:rsidP="003F61B6">
      <w:pPr>
        <w:tabs>
          <w:tab w:val="left" w:pos="1170"/>
        </w:tabs>
        <w:spacing w:after="0" w:line="240" w:lineRule="auto"/>
        <w:outlineLvl w:val="4"/>
        <w:rPr>
          <w:ins w:id="159" w:author="Jade Thurnham" w:date="2022-01-26T14:51:00Z"/>
        </w:rPr>
      </w:pPr>
    </w:p>
    <w:p w14:paraId="040FD62A" w14:textId="77777777" w:rsidR="003F61B6" w:rsidRDefault="003F61B6" w:rsidP="003F61B6">
      <w:pPr>
        <w:tabs>
          <w:tab w:val="left" w:pos="1170"/>
        </w:tabs>
        <w:spacing w:after="0" w:line="240" w:lineRule="auto"/>
        <w:outlineLvl w:val="4"/>
        <w:rPr>
          <w:ins w:id="160" w:author="Jade Thurnham" w:date="2022-01-26T14:48:00Z"/>
          <w:rFonts w:ascii="Arial" w:eastAsia="Times New Roman" w:hAnsi="Arial" w:cs="Arial"/>
        </w:rPr>
      </w:pPr>
    </w:p>
    <w:p w14:paraId="11157E70" w14:textId="793A74F1" w:rsidR="00D72871" w:rsidRPr="00D72871" w:rsidRDefault="00D72871" w:rsidP="00D72871">
      <w:pPr>
        <w:tabs>
          <w:tab w:val="left" w:pos="1170"/>
        </w:tabs>
        <w:spacing w:after="0" w:line="240" w:lineRule="auto"/>
        <w:outlineLvl w:val="4"/>
        <w:rPr>
          <w:rFonts w:ascii="Arial" w:eastAsia="Times New Roman" w:hAnsi="Arial" w:cs="Arial"/>
        </w:rPr>
        <w:pPrChange w:id="161" w:author="Jade Thurnham" w:date="2022-01-26T14:48:00Z">
          <w:pPr>
            <w:numPr>
              <w:numId w:val="5"/>
            </w:numPr>
            <w:tabs>
              <w:tab w:val="num" w:pos="-1440"/>
              <w:tab w:val="left" w:pos="1170"/>
            </w:tabs>
            <w:spacing w:after="0" w:line="240" w:lineRule="auto"/>
            <w:ind w:left="1800" w:hanging="360"/>
            <w:outlineLvl w:val="4"/>
          </w:pPr>
        </w:pPrChange>
      </w:pPr>
      <w:ins w:id="162" w:author="Jade Thurnham" w:date="2022-01-26T14:47:00Z">
        <w:r w:rsidRPr="00D72871">
          <w:rPr>
            <w:rFonts w:ascii="Arial" w:eastAsia="Times New Roman" w:hAnsi="Arial" w:cs="Arial"/>
          </w:rPr>
          <w:t xml:space="preserve"> </w:t>
        </w:r>
      </w:ins>
    </w:p>
    <w:p w14:paraId="1B7AA860" w14:textId="6F4C370D" w:rsidR="00FF13EE" w:rsidRPr="00AF31F6" w:rsidRDefault="00FF13EE" w:rsidP="00AC1FBE">
      <w:pPr>
        <w:spacing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lastRenderedPageBreak/>
        <w:t>Screen Sequentially</w:t>
      </w:r>
    </w:p>
    <w:p w14:paraId="59E8D3C6" w14:textId="2575863F" w:rsidR="0025311C" w:rsidRPr="00FF13EE" w:rsidRDefault="0025311C" w:rsidP="00056B62">
      <w:pPr>
        <w:pStyle w:val="Heading4"/>
        <w:ind w:firstLine="720"/>
        <w:rPr>
          <w:rFonts w:ascii="Arial" w:eastAsia="Times New Roman" w:hAnsi="Arial" w:cs="Arial"/>
          <w:b/>
          <w:bCs/>
          <w:i w:val="0"/>
          <w:iCs w:val="0"/>
          <w:color w:val="auto"/>
          <w:sz w:val="24"/>
          <w:szCs w:val="24"/>
        </w:rPr>
      </w:pPr>
      <w:r w:rsidRPr="00664039">
        <w:rPr>
          <w:rFonts w:ascii="Arial" w:eastAsia="Times New Roman" w:hAnsi="Arial" w:cs="Arial"/>
          <w:b/>
          <w:bCs/>
          <w:i w:val="0"/>
          <w:iCs w:val="0"/>
          <w:color w:val="auto"/>
          <w:sz w:val="24"/>
          <w:szCs w:val="24"/>
        </w:rPr>
        <w:t xml:space="preserve">Tasks: </w:t>
      </w:r>
    </w:p>
    <w:p w14:paraId="4B9A3BB9" w14:textId="62E32C17" w:rsidR="00FF13EE" w:rsidRPr="00FF13EE" w:rsidRDefault="00140399" w:rsidP="00B52896">
      <w:pPr>
        <w:pStyle w:val="Heading5"/>
        <w:numPr>
          <w:ilvl w:val="0"/>
          <w:numId w:val="36"/>
        </w:numPr>
        <w:spacing w:before="0" w:beforeAutospacing="0"/>
        <w:ind w:left="1800"/>
        <w:rPr>
          <w:rFonts w:ascii="Arial" w:hAnsi="Arial" w:cs="Arial"/>
          <w:b w:val="0"/>
          <w:bCs w:val="0"/>
          <w:sz w:val="22"/>
          <w:szCs w:val="22"/>
        </w:rPr>
      </w:pPr>
      <w:r w:rsidRPr="00664039">
        <w:rPr>
          <w:rFonts w:ascii="Arial" w:hAnsi="Arial" w:cs="Arial"/>
          <w:b w:val="0"/>
          <w:bCs w:val="0"/>
          <w:sz w:val="22"/>
          <w:szCs w:val="22"/>
        </w:rPr>
        <w:t xml:space="preserve">Click Screening in the panel on the left-hand side. </w:t>
      </w:r>
    </w:p>
    <w:p w14:paraId="1CD10F6D" w14:textId="0A6919EF" w:rsidR="00140399" w:rsidRDefault="00FF13EE" w:rsidP="00B52896">
      <w:pPr>
        <w:pStyle w:val="Heading5"/>
        <w:numPr>
          <w:ilvl w:val="0"/>
          <w:numId w:val="36"/>
        </w:numPr>
        <w:ind w:left="1800"/>
        <w:rPr>
          <w:ins w:id="163" w:author="Jade Thurnham" w:date="2022-01-25T17:41:00Z"/>
          <w:rFonts w:ascii="Arial" w:hAnsi="Arial" w:cs="Arial"/>
          <w:b w:val="0"/>
          <w:bCs w:val="0"/>
          <w:sz w:val="22"/>
          <w:szCs w:val="22"/>
        </w:rPr>
      </w:pPr>
      <w:r w:rsidRPr="00FF13EE">
        <w:rPr>
          <w:rFonts w:ascii="Arial" w:hAnsi="Arial" w:cs="Arial"/>
          <w:b w:val="0"/>
          <w:bCs w:val="0"/>
          <w:sz w:val="22"/>
          <w:szCs w:val="22"/>
        </w:rPr>
        <w:t>Read the title and abstract of the study</w:t>
      </w:r>
      <w:r w:rsidR="00140399" w:rsidRPr="00664039">
        <w:rPr>
          <w:rFonts w:ascii="Arial" w:hAnsi="Arial" w:cs="Arial"/>
          <w:b w:val="0"/>
          <w:bCs w:val="0"/>
          <w:sz w:val="22"/>
          <w:szCs w:val="22"/>
        </w:rPr>
        <w:t xml:space="preserve"> </w:t>
      </w:r>
      <w:r w:rsidR="00140399" w:rsidRPr="00FF13EE">
        <w:rPr>
          <w:rFonts w:ascii="Arial" w:hAnsi="Arial" w:cs="Arial"/>
          <w:b w:val="0"/>
          <w:bCs w:val="0"/>
          <w:sz w:val="22"/>
          <w:szCs w:val="22"/>
        </w:rPr>
        <w:t xml:space="preserve">and include or exclude according to the criteria </w:t>
      </w:r>
      <w:r w:rsidR="00140399" w:rsidRPr="00664039">
        <w:rPr>
          <w:rFonts w:ascii="Arial" w:hAnsi="Arial" w:cs="Arial"/>
          <w:b w:val="0"/>
          <w:bCs w:val="0"/>
          <w:sz w:val="22"/>
          <w:szCs w:val="22"/>
        </w:rPr>
        <w:t>defined in the protocol</w:t>
      </w:r>
      <w:r w:rsidR="00140399" w:rsidRPr="00FF13EE">
        <w:rPr>
          <w:rFonts w:ascii="Arial" w:hAnsi="Arial" w:cs="Arial"/>
          <w:b w:val="0"/>
          <w:bCs w:val="0"/>
          <w:sz w:val="22"/>
          <w:szCs w:val="22"/>
        </w:rPr>
        <w:t>.</w:t>
      </w:r>
    </w:p>
    <w:p w14:paraId="3C68AEF8" w14:textId="0D411779" w:rsidR="000D269F" w:rsidRDefault="000D269F" w:rsidP="000D269F">
      <w:pPr>
        <w:pStyle w:val="Heading5"/>
        <w:numPr>
          <w:ilvl w:val="0"/>
          <w:numId w:val="36"/>
        </w:numPr>
        <w:ind w:left="1800"/>
        <w:rPr>
          <w:ins w:id="164" w:author="Jade Thurnham" w:date="2022-01-25T17:44:00Z"/>
          <w:rFonts w:ascii="Arial" w:hAnsi="Arial" w:cs="Arial"/>
          <w:b w:val="0"/>
          <w:bCs w:val="0"/>
          <w:sz w:val="22"/>
          <w:szCs w:val="22"/>
        </w:rPr>
      </w:pPr>
      <w:moveToRangeStart w:id="165" w:author="Jade Thurnham" w:date="2022-01-25T17:41:00Z" w:name="move94024935"/>
      <w:moveTo w:id="166" w:author="Jade Thurnham" w:date="2022-01-25T17:41:00Z">
        <w:r w:rsidRPr="00FF13EE">
          <w:rPr>
            <w:rFonts w:ascii="Arial" w:hAnsi="Arial" w:cs="Arial"/>
            <w:b w:val="0"/>
            <w:bCs w:val="0"/>
            <w:sz w:val="22"/>
            <w:szCs w:val="22"/>
          </w:rPr>
          <w:t xml:space="preserve">If the abstract contains insufficient information to </w:t>
        </w:r>
        <w:r w:rsidRPr="00664039">
          <w:rPr>
            <w:rFonts w:ascii="Arial" w:hAnsi="Arial" w:cs="Arial"/>
            <w:b w:val="0"/>
            <w:bCs w:val="0"/>
            <w:sz w:val="22"/>
            <w:szCs w:val="22"/>
          </w:rPr>
          <w:t>decide,</w:t>
        </w:r>
        <w:r w:rsidRPr="00FF13EE">
          <w:rPr>
            <w:rFonts w:ascii="Arial" w:hAnsi="Arial" w:cs="Arial"/>
            <w:b w:val="0"/>
            <w:bCs w:val="0"/>
            <w:sz w:val="22"/>
            <w:szCs w:val="22"/>
          </w:rPr>
          <w:t xml:space="preserve"> </w:t>
        </w:r>
      </w:moveTo>
      <w:ins w:id="167" w:author="Jade Thurnham" w:date="2022-01-25T17:42:00Z">
        <w:r w:rsidRPr="000D269F">
          <w:rPr>
            <w:rFonts w:ascii="Arial" w:hAnsi="Arial" w:cs="Arial"/>
            <w:b w:val="0"/>
            <w:bCs w:val="0"/>
            <w:sz w:val="22"/>
            <w:szCs w:val="22"/>
          </w:rPr>
          <w:t>(sometimes the outcomes of interest are not obvious or included in the title/abstract so it’s best to check the full text when in doubt)</w:t>
        </w:r>
        <w:r>
          <w:rPr>
            <w:rFonts w:ascii="Arial" w:hAnsi="Arial" w:cs="Arial"/>
            <w:b w:val="0"/>
            <w:bCs w:val="0"/>
            <w:sz w:val="22"/>
            <w:szCs w:val="22"/>
          </w:rPr>
          <w:t xml:space="preserve">, </w:t>
        </w:r>
      </w:ins>
      <w:moveTo w:id="168" w:author="Jade Thurnham" w:date="2022-01-25T17:41:00Z">
        <w:r w:rsidRPr="00FF13EE">
          <w:rPr>
            <w:rFonts w:ascii="Arial" w:hAnsi="Arial" w:cs="Arial"/>
            <w:b w:val="0"/>
            <w:bCs w:val="0"/>
            <w:sz w:val="22"/>
            <w:szCs w:val="22"/>
          </w:rPr>
          <w:t>select “View Study Source,” which links through to the PubMed site or the DOI of the article.</w:t>
        </w:r>
      </w:moveTo>
    </w:p>
    <w:p w14:paraId="7D9796CD" w14:textId="77777777" w:rsidR="000D269F" w:rsidRPr="00FF13EE" w:rsidRDefault="000D269F" w:rsidP="000D269F">
      <w:pPr>
        <w:pStyle w:val="Heading5"/>
        <w:numPr>
          <w:ilvl w:val="0"/>
          <w:numId w:val="36"/>
        </w:numPr>
        <w:ind w:left="1800"/>
        <w:rPr>
          <w:ins w:id="169" w:author="Jade Thurnham" w:date="2022-01-25T17:44:00Z"/>
          <w:rFonts w:ascii="Arial" w:hAnsi="Arial" w:cs="Arial"/>
          <w:b w:val="0"/>
          <w:bCs w:val="0"/>
          <w:sz w:val="22"/>
          <w:szCs w:val="22"/>
        </w:rPr>
      </w:pPr>
      <w:ins w:id="170" w:author="Jade Thurnham" w:date="2022-01-25T17:44:00Z">
        <w:r w:rsidRPr="00FF13EE">
          <w:rPr>
            <w:rFonts w:ascii="Arial" w:hAnsi="Arial" w:cs="Arial"/>
            <w:b w:val="0"/>
            <w:bCs w:val="0"/>
            <w:sz w:val="22"/>
            <w:szCs w:val="22"/>
          </w:rPr>
          <w:t xml:space="preserve">If you don't have access to the full text, message us </w:t>
        </w:r>
        <w:r w:rsidRPr="00664039">
          <w:rPr>
            <w:rFonts w:ascii="Arial" w:hAnsi="Arial" w:cs="Arial"/>
            <w:b w:val="0"/>
            <w:bCs w:val="0"/>
            <w:sz w:val="22"/>
            <w:szCs w:val="22"/>
          </w:rPr>
          <w:t>via email</w:t>
        </w:r>
        <w:r w:rsidRPr="00FF13EE">
          <w:rPr>
            <w:rFonts w:ascii="Arial" w:hAnsi="Arial" w:cs="Arial"/>
            <w:b w:val="0"/>
            <w:bCs w:val="0"/>
            <w:sz w:val="22"/>
            <w:szCs w:val="22"/>
          </w:rPr>
          <w:t xml:space="preserve"> (include the PMID you're searching for) or try Sci-Hub. If you still cannot find it, </w:t>
        </w:r>
        <w:r w:rsidRPr="00664039">
          <w:rPr>
            <w:rFonts w:ascii="Arial" w:hAnsi="Arial" w:cs="Arial"/>
            <w:b w:val="0"/>
            <w:bCs w:val="0"/>
            <w:sz w:val="22"/>
            <w:szCs w:val="22"/>
          </w:rPr>
          <w:t xml:space="preserve">after reaching out to us, </w:t>
        </w:r>
        <w:r w:rsidRPr="00FF13EE">
          <w:rPr>
            <w:rFonts w:ascii="Arial" w:hAnsi="Arial" w:cs="Arial"/>
            <w:b w:val="0"/>
            <w:bCs w:val="0"/>
            <w:sz w:val="22"/>
            <w:szCs w:val="22"/>
          </w:rPr>
          <w:t>add the exclusion reason “Full Text Unavailable”.</w:t>
        </w:r>
      </w:ins>
    </w:p>
    <w:p w14:paraId="152E40D8" w14:textId="77777777" w:rsidR="000D269F" w:rsidRPr="00664039" w:rsidRDefault="000D269F" w:rsidP="000D269F">
      <w:pPr>
        <w:pStyle w:val="Heading5"/>
        <w:numPr>
          <w:ilvl w:val="0"/>
          <w:numId w:val="36"/>
        </w:numPr>
        <w:ind w:left="1800"/>
        <w:rPr>
          <w:moveTo w:id="171" w:author="Jade Thurnham" w:date="2022-01-25T17:41:00Z"/>
          <w:rFonts w:ascii="Arial" w:hAnsi="Arial" w:cs="Arial"/>
          <w:b w:val="0"/>
          <w:bCs w:val="0"/>
          <w:sz w:val="22"/>
          <w:szCs w:val="22"/>
        </w:rPr>
      </w:pPr>
    </w:p>
    <w:moveToRangeEnd w:id="165"/>
    <w:p w14:paraId="7D149DDE" w14:textId="1A21E00A" w:rsidR="000D269F" w:rsidRPr="00664039" w:rsidRDefault="000D269F" w:rsidP="00B52896">
      <w:pPr>
        <w:pStyle w:val="Heading5"/>
        <w:numPr>
          <w:ilvl w:val="0"/>
          <w:numId w:val="36"/>
        </w:numPr>
        <w:ind w:left="1800"/>
        <w:rPr>
          <w:rFonts w:ascii="Arial" w:hAnsi="Arial" w:cs="Arial"/>
          <w:b w:val="0"/>
          <w:bCs w:val="0"/>
          <w:sz w:val="22"/>
          <w:szCs w:val="22"/>
        </w:rPr>
      </w:pPr>
      <w:ins w:id="172" w:author="Jade Thurnham" w:date="2022-01-25T17:42:00Z">
        <w:r>
          <w:rPr>
            <w:rFonts w:ascii="Arial" w:hAnsi="Arial" w:cs="Arial"/>
            <w:b w:val="0"/>
            <w:bCs w:val="0"/>
            <w:sz w:val="22"/>
            <w:szCs w:val="22"/>
          </w:rPr>
          <w:t>After reviewing the article, if you determine it should be excluded</w:t>
        </w:r>
      </w:ins>
      <w:ins w:id="173" w:author="Jade Thurnham" w:date="2022-01-25T17:43:00Z">
        <w:r>
          <w:rPr>
            <w:rFonts w:ascii="Arial" w:hAnsi="Arial" w:cs="Arial"/>
            <w:b w:val="0"/>
            <w:bCs w:val="0"/>
            <w:sz w:val="22"/>
            <w:szCs w:val="22"/>
          </w:rPr>
          <w:t xml:space="preserve">, </w:t>
        </w:r>
        <w:r w:rsidRPr="00664039">
          <w:rPr>
            <w:rFonts w:ascii="Arial" w:hAnsi="Arial" w:cs="Arial"/>
            <w:b w:val="0"/>
            <w:bCs w:val="0"/>
            <w:sz w:val="22"/>
            <w:szCs w:val="22"/>
          </w:rPr>
          <w:t>select an appropriate exclusion reason, then hit “exclude.”</w:t>
        </w:r>
      </w:ins>
    </w:p>
    <w:p w14:paraId="762DC1D0" w14:textId="48737B82" w:rsidR="00140399" w:rsidRPr="00FF13EE" w:rsidRDefault="00140399" w:rsidP="00B52896">
      <w:pPr>
        <w:pStyle w:val="Heading5"/>
        <w:numPr>
          <w:ilvl w:val="0"/>
          <w:numId w:val="36"/>
        </w:numPr>
        <w:ind w:left="1800"/>
        <w:rPr>
          <w:rFonts w:ascii="Arial" w:hAnsi="Arial" w:cs="Arial"/>
          <w:b w:val="0"/>
          <w:bCs w:val="0"/>
          <w:sz w:val="22"/>
          <w:szCs w:val="22"/>
        </w:rPr>
      </w:pPr>
      <w:del w:id="174" w:author="Jade Thurnham" w:date="2022-01-25T17:44:00Z">
        <w:r w:rsidRPr="00FF13EE" w:rsidDel="000D269F">
          <w:rPr>
            <w:rFonts w:ascii="Arial" w:hAnsi="Arial" w:cs="Arial"/>
            <w:b w:val="0"/>
            <w:bCs w:val="0"/>
            <w:sz w:val="22"/>
            <w:szCs w:val="22"/>
          </w:rPr>
          <w:delText>I</w:delText>
        </w:r>
      </w:del>
      <w:ins w:id="175" w:author="Jade Thurnham" w:date="2022-01-25T17:46:00Z">
        <w:r w:rsidR="000D269F">
          <w:rPr>
            <w:rFonts w:ascii="Arial" w:hAnsi="Arial" w:cs="Arial"/>
            <w:b w:val="0"/>
            <w:bCs w:val="0"/>
            <w:sz w:val="22"/>
            <w:szCs w:val="22"/>
          </w:rPr>
          <w:t>I</w:t>
        </w:r>
      </w:ins>
      <w:r w:rsidRPr="00FF13EE">
        <w:rPr>
          <w:rFonts w:ascii="Arial" w:hAnsi="Arial" w:cs="Arial"/>
          <w:b w:val="0"/>
          <w:bCs w:val="0"/>
          <w:sz w:val="22"/>
          <w:szCs w:val="22"/>
        </w:rPr>
        <w:t>f you</w:t>
      </w:r>
      <w:r w:rsidRPr="00664039">
        <w:rPr>
          <w:rFonts w:ascii="Arial" w:hAnsi="Arial" w:cs="Arial"/>
          <w:b w:val="0"/>
          <w:bCs w:val="0"/>
          <w:sz w:val="22"/>
          <w:szCs w:val="22"/>
        </w:rPr>
        <w:t xml:space="preserve"> want to</w:t>
      </w:r>
      <w:r w:rsidRPr="00FF13EE">
        <w:rPr>
          <w:rFonts w:ascii="Arial" w:hAnsi="Arial" w:cs="Arial"/>
          <w:b w:val="0"/>
          <w:bCs w:val="0"/>
          <w:sz w:val="22"/>
          <w:szCs w:val="22"/>
        </w:rPr>
        <w:t xml:space="preserve"> include the study, upload a full text PDF of the study</w:t>
      </w:r>
      <w:ins w:id="176" w:author="Jade Thurnham" w:date="2022-01-25T17:45:00Z">
        <w:r w:rsidR="000D269F">
          <w:rPr>
            <w:rFonts w:ascii="Arial" w:hAnsi="Arial" w:cs="Arial"/>
            <w:b w:val="0"/>
            <w:bCs w:val="0"/>
            <w:sz w:val="22"/>
            <w:szCs w:val="22"/>
          </w:rPr>
          <w:t xml:space="preserve"> to the nest</w:t>
        </w:r>
      </w:ins>
      <w:r w:rsidRPr="00FF13EE">
        <w:rPr>
          <w:rFonts w:ascii="Arial" w:hAnsi="Arial" w:cs="Arial"/>
          <w:b w:val="0"/>
          <w:bCs w:val="0"/>
          <w:sz w:val="22"/>
          <w:szCs w:val="22"/>
        </w:rPr>
        <w:t>, accessible either through PubMed or an online library subscription</w:t>
      </w:r>
      <w:r w:rsidRPr="00664039">
        <w:rPr>
          <w:rFonts w:ascii="Arial" w:hAnsi="Arial" w:cs="Arial"/>
          <w:b w:val="0"/>
          <w:bCs w:val="0"/>
          <w:sz w:val="22"/>
          <w:szCs w:val="22"/>
        </w:rPr>
        <w:t xml:space="preserve">, </w:t>
      </w:r>
      <w:ins w:id="177" w:author="Jade Thurnham" w:date="2022-01-25T17:45:00Z">
        <w:r w:rsidR="000D269F">
          <w:rPr>
            <w:rFonts w:ascii="Arial" w:hAnsi="Arial" w:cs="Arial"/>
            <w:b w:val="0"/>
            <w:bCs w:val="0"/>
            <w:sz w:val="22"/>
            <w:szCs w:val="22"/>
          </w:rPr>
          <w:t xml:space="preserve">check “Full text review” </w:t>
        </w:r>
      </w:ins>
      <w:r w:rsidRPr="00664039">
        <w:rPr>
          <w:rFonts w:ascii="Arial" w:hAnsi="Arial" w:cs="Arial"/>
          <w:b w:val="0"/>
          <w:bCs w:val="0"/>
          <w:sz w:val="22"/>
          <w:szCs w:val="22"/>
        </w:rPr>
        <w:t>and hit “include.”</w:t>
      </w:r>
    </w:p>
    <w:p w14:paraId="54714431" w14:textId="2B2C74BC" w:rsidR="00140399" w:rsidRPr="00FF13EE" w:rsidDel="000D269F" w:rsidRDefault="00140399" w:rsidP="00B52896">
      <w:pPr>
        <w:pStyle w:val="Heading5"/>
        <w:numPr>
          <w:ilvl w:val="0"/>
          <w:numId w:val="36"/>
        </w:numPr>
        <w:ind w:left="1800"/>
        <w:rPr>
          <w:del w:id="178" w:author="Jade Thurnham" w:date="2022-01-25T17:44:00Z"/>
          <w:rFonts w:ascii="Arial" w:hAnsi="Arial" w:cs="Arial"/>
          <w:b w:val="0"/>
          <w:bCs w:val="0"/>
          <w:sz w:val="22"/>
          <w:szCs w:val="22"/>
        </w:rPr>
      </w:pPr>
      <w:del w:id="179" w:author="Jade Thurnham" w:date="2022-01-25T17:44:00Z">
        <w:r w:rsidRPr="00FF13EE" w:rsidDel="000D269F">
          <w:rPr>
            <w:rFonts w:ascii="Arial" w:hAnsi="Arial" w:cs="Arial"/>
            <w:b w:val="0"/>
            <w:bCs w:val="0"/>
            <w:sz w:val="22"/>
            <w:szCs w:val="22"/>
          </w:rPr>
          <w:delText xml:space="preserve">If you don't have access to the full text, message us </w:delText>
        </w:r>
        <w:r w:rsidRPr="00664039" w:rsidDel="000D269F">
          <w:rPr>
            <w:rFonts w:ascii="Arial" w:hAnsi="Arial" w:cs="Arial"/>
            <w:b w:val="0"/>
            <w:bCs w:val="0"/>
            <w:sz w:val="22"/>
            <w:szCs w:val="22"/>
          </w:rPr>
          <w:delText>via email</w:delText>
        </w:r>
        <w:r w:rsidRPr="00FF13EE" w:rsidDel="000D269F">
          <w:rPr>
            <w:rFonts w:ascii="Arial" w:hAnsi="Arial" w:cs="Arial"/>
            <w:b w:val="0"/>
            <w:bCs w:val="0"/>
            <w:sz w:val="22"/>
            <w:szCs w:val="22"/>
          </w:rPr>
          <w:delText xml:space="preserve"> (include the PMID you're searching for) or try Sci-Hub. If you still cannot find it, </w:delText>
        </w:r>
        <w:r w:rsidRPr="00664039" w:rsidDel="000D269F">
          <w:rPr>
            <w:rFonts w:ascii="Arial" w:hAnsi="Arial" w:cs="Arial"/>
            <w:b w:val="0"/>
            <w:bCs w:val="0"/>
            <w:sz w:val="22"/>
            <w:szCs w:val="22"/>
          </w:rPr>
          <w:delText xml:space="preserve">after reaching out to us, </w:delText>
        </w:r>
        <w:r w:rsidRPr="00FF13EE" w:rsidDel="000D269F">
          <w:rPr>
            <w:rFonts w:ascii="Arial" w:hAnsi="Arial" w:cs="Arial"/>
            <w:b w:val="0"/>
            <w:bCs w:val="0"/>
            <w:sz w:val="22"/>
            <w:szCs w:val="22"/>
          </w:rPr>
          <w:delText>add the exclusion reason “Full Text Unavailable”.</w:delText>
        </w:r>
      </w:del>
    </w:p>
    <w:p w14:paraId="20A0F47A" w14:textId="5147212F" w:rsidR="00140399" w:rsidRPr="00FF13EE" w:rsidDel="000D269F" w:rsidRDefault="00140399" w:rsidP="00B52896">
      <w:pPr>
        <w:pStyle w:val="Heading5"/>
        <w:numPr>
          <w:ilvl w:val="0"/>
          <w:numId w:val="36"/>
        </w:numPr>
        <w:ind w:left="1800"/>
        <w:rPr>
          <w:del w:id="180" w:author="Jade Thurnham" w:date="2022-01-25T17:43:00Z"/>
          <w:rFonts w:ascii="Arial" w:hAnsi="Arial" w:cs="Arial"/>
          <w:b w:val="0"/>
          <w:bCs w:val="0"/>
          <w:sz w:val="22"/>
          <w:szCs w:val="22"/>
        </w:rPr>
      </w:pPr>
      <w:del w:id="181" w:author="Jade Thurnham" w:date="2022-01-25T17:43:00Z">
        <w:r w:rsidRPr="00664039" w:rsidDel="000D269F">
          <w:rPr>
            <w:rFonts w:ascii="Arial" w:hAnsi="Arial" w:cs="Arial"/>
            <w:b w:val="0"/>
            <w:bCs w:val="0"/>
            <w:sz w:val="22"/>
            <w:szCs w:val="22"/>
          </w:rPr>
          <w:delText>If you want to exclude a study, select an appropriate exclusion reason, then hit “exclude.”</w:delText>
        </w:r>
      </w:del>
    </w:p>
    <w:p w14:paraId="3D36F8AE" w14:textId="58EC87D1" w:rsidR="00FF13EE" w:rsidRPr="00664039" w:rsidDel="000D269F" w:rsidRDefault="00FF13EE" w:rsidP="00B52896">
      <w:pPr>
        <w:pStyle w:val="Heading5"/>
        <w:numPr>
          <w:ilvl w:val="0"/>
          <w:numId w:val="36"/>
        </w:numPr>
        <w:ind w:left="1800"/>
        <w:rPr>
          <w:moveFrom w:id="182" w:author="Jade Thurnham" w:date="2022-01-25T17:41:00Z"/>
          <w:rFonts w:ascii="Arial" w:hAnsi="Arial" w:cs="Arial"/>
          <w:b w:val="0"/>
          <w:bCs w:val="0"/>
          <w:sz w:val="22"/>
          <w:szCs w:val="22"/>
        </w:rPr>
      </w:pPr>
      <w:moveFromRangeStart w:id="183" w:author="Jade Thurnham" w:date="2022-01-25T17:41:00Z" w:name="move94024935"/>
      <w:moveFrom w:id="184" w:author="Jade Thurnham" w:date="2022-01-25T17:41:00Z">
        <w:r w:rsidRPr="00FF13EE" w:rsidDel="000D269F">
          <w:rPr>
            <w:rFonts w:ascii="Arial" w:hAnsi="Arial" w:cs="Arial"/>
            <w:b w:val="0"/>
            <w:bCs w:val="0"/>
            <w:sz w:val="22"/>
            <w:szCs w:val="22"/>
          </w:rPr>
          <w:t xml:space="preserve">If the abstract contains insufficient information to </w:t>
        </w:r>
        <w:r w:rsidR="00140399" w:rsidRPr="00664039" w:rsidDel="000D269F">
          <w:rPr>
            <w:rFonts w:ascii="Arial" w:hAnsi="Arial" w:cs="Arial"/>
            <w:b w:val="0"/>
            <w:bCs w:val="0"/>
            <w:sz w:val="22"/>
            <w:szCs w:val="22"/>
          </w:rPr>
          <w:t>decide,</w:t>
        </w:r>
        <w:r w:rsidRPr="00FF13EE" w:rsidDel="000D269F">
          <w:rPr>
            <w:rFonts w:ascii="Arial" w:hAnsi="Arial" w:cs="Arial"/>
            <w:b w:val="0"/>
            <w:bCs w:val="0"/>
            <w:sz w:val="22"/>
            <w:szCs w:val="22"/>
          </w:rPr>
          <w:t xml:space="preserve"> select “View Study Source,” which links through to the PubMed site or the DOI of the article.</w:t>
        </w:r>
      </w:moveFrom>
    </w:p>
    <w:moveFromRangeEnd w:id="183"/>
    <w:p w14:paraId="07828A3E" w14:textId="283E793C" w:rsidR="00980A28" w:rsidRPr="00664039" w:rsidDel="000D269F" w:rsidRDefault="00980A28" w:rsidP="00B52896">
      <w:pPr>
        <w:pStyle w:val="Heading5"/>
        <w:numPr>
          <w:ilvl w:val="0"/>
          <w:numId w:val="36"/>
        </w:numPr>
        <w:ind w:left="1800"/>
        <w:rPr>
          <w:del w:id="185" w:author="Jade Thurnham" w:date="2022-01-25T17:45:00Z"/>
          <w:rFonts w:ascii="Arial" w:hAnsi="Arial" w:cs="Arial"/>
          <w:b w:val="0"/>
          <w:bCs w:val="0"/>
          <w:sz w:val="22"/>
          <w:szCs w:val="22"/>
        </w:rPr>
      </w:pPr>
      <w:del w:id="186" w:author="Jade Thurnham" w:date="2022-01-25T17:45:00Z">
        <w:r w:rsidRPr="00664039" w:rsidDel="000D269F">
          <w:rPr>
            <w:rFonts w:ascii="Arial" w:hAnsi="Arial" w:cs="Arial"/>
            <w:b w:val="0"/>
            <w:bCs w:val="0"/>
            <w:sz w:val="22"/>
            <w:szCs w:val="22"/>
          </w:rPr>
          <w:delText>Upload the full text and c</w:delText>
        </w:r>
        <w:r w:rsidRPr="00FF13EE" w:rsidDel="000D269F">
          <w:rPr>
            <w:rFonts w:ascii="Arial" w:hAnsi="Arial" w:cs="Arial"/>
            <w:b w:val="0"/>
            <w:bCs w:val="0"/>
            <w:sz w:val="22"/>
            <w:szCs w:val="22"/>
          </w:rPr>
          <w:delText>heck “Full text review” if you viewed the full text before determining inclusion.</w:delText>
        </w:r>
      </w:del>
    </w:p>
    <w:p w14:paraId="36D44ABA" w14:textId="65D52D12" w:rsidR="00980A28" w:rsidRDefault="00980A28" w:rsidP="00B52896">
      <w:pPr>
        <w:pStyle w:val="Heading5"/>
        <w:numPr>
          <w:ilvl w:val="0"/>
          <w:numId w:val="36"/>
        </w:numPr>
        <w:ind w:left="1800"/>
        <w:rPr>
          <w:ins w:id="187" w:author="Jade Thurnham" w:date="2022-01-25T17:48:00Z"/>
          <w:rFonts w:ascii="Arial" w:hAnsi="Arial" w:cs="Arial"/>
          <w:b w:val="0"/>
          <w:bCs w:val="0"/>
          <w:sz w:val="22"/>
          <w:szCs w:val="22"/>
        </w:rPr>
      </w:pPr>
      <w:r w:rsidRPr="00664039">
        <w:rPr>
          <w:rFonts w:ascii="Arial" w:hAnsi="Arial" w:cs="Arial"/>
          <w:b w:val="0"/>
          <w:bCs w:val="0"/>
          <w:sz w:val="22"/>
          <w:szCs w:val="22"/>
        </w:rPr>
        <w:t xml:space="preserve">Screen </w:t>
      </w:r>
      <w:r w:rsidR="00A03196" w:rsidRPr="00664039">
        <w:rPr>
          <w:rFonts w:ascii="Arial" w:hAnsi="Arial" w:cs="Arial"/>
          <w:b w:val="0"/>
          <w:bCs w:val="0"/>
          <w:sz w:val="22"/>
          <w:szCs w:val="22"/>
        </w:rPr>
        <w:t>at least 30</w:t>
      </w:r>
      <w:r w:rsidRPr="00664039">
        <w:rPr>
          <w:rFonts w:ascii="Arial" w:hAnsi="Arial" w:cs="Arial"/>
          <w:b w:val="0"/>
          <w:bCs w:val="0"/>
          <w:sz w:val="22"/>
          <w:szCs w:val="22"/>
        </w:rPr>
        <w:t xml:space="preserve"> studies</w:t>
      </w:r>
      <w:r w:rsidR="00A03196" w:rsidRPr="00664039">
        <w:rPr>
          <w:rFonts w:ascii="Arial" w:hAnsi="Arial" w:cs="Arial"/>
          <w:b w:val="0"/>
          <w:bCs w:val="0"/>
          <w:sz w:val="22"/>
          <w:szCs w:val="22"/>
        </w:rPr>
        <w:t>. Don’t stop</w:t>
      </w:r>
      <w:r w:rsidRPr="00664039">
        <w:rPr>
          <w:rFonts w:ascii="Arial" w:hAnsi="Arial" w:cs="Arial"/>
          <w:b w:val="0"/>
          <w:bCs w:val="0"/>
          <w:sz w:val="22"/>
          <w:szCs w:val="22"/>
        </w:rPr>
        <w:t xml:space="preserve"> until you have</w:t>
      </w:r>
      <w:r w:rsidR="00A03196" w:rsidRPr="00664039">
        <w:rPr>
          <w:rFonts w:ascii="Arial" w:hAnsi="Arial" w:cs="Arial"/>
          <w:b w:val="0"/>
          <w:bCs w:val="0"/>
          <w:sz w:val="22"/>
          <w:szCs w:val="22"/>
        </w:rPr>
        <w:t xml:space="preserve"> at least</w:t>
      </w:r>
      <w:r w:rsidRPr="00664039">
        <w:rPr>
          <w:rFonts w:ascii="Arial" w:hAnsi="Arial" w:cs="Arial"/>
          <w:b w:val="0"/>
          <w:bCs w:val="0"/>
          <w:sz w:val="22"/>
          <w:szCs w:val="22"/>
        </w:rPr>
        <w:t xml:space="preserve"> 6 included studies. </w:t>
      </w:r>
      <w:ins w:id="188" w:author="Jade Thurnham" w:date="2022-01-25T17:47:00Z">
        <w:r w:rsidR="007C5F80">
          <w:rPr>
            <w:rFonts w:ascii="Arial" w:hAnsi="Arial" w:cs="Arial"/>
            <w:b w:val="0"/>
            <w:bCs w:val="0"/>
            <w:sz w:val="22"/>
            <w:szCs w:val="22"/>
          </w:rPr>
          <w:t>If you have screened 30 studies and haven’t yet included at least 6 studies, stop and check in with us. This may be</w:t>
        </w:r>
      </w:ins>
      <w:ins w:id="189" w:author="Jade Thurnham" w:date="2022-01-25T17:48:00Z">
        <w:r w:rsidR="007C5F80">
          <w:rPr>
            <w:rFonts w:ascii="Arial" w:hAnsi="Arial" w:cs="Arial"/>
            <w:b w:val="0"/>
            <w:bCs w:val="0"/>
            <w:sz w:val="22"/>
            <w:szCs w:val="22"/>
          </w:rPr>
          <w:t xml:space="preserve"> because your literature search may have produced results that are too broad or too specific.</w:t>
        </w:r>
      </w:ins>
    </w:p>
    <w:p w14:paraId="3E2EED19" w14:textId="77777777" w:rsidR="007C5F80" w:rsidRPr="00664039" w:rsidRDefault="007C5F80">
      <w:pPr>
        <w:pStyle w:val="Heading5"/>
        <w:ind w:left="1800"/>
        <w:rPr>
          <w:rFonts w:ascii="Arial" w:hAnsi="Arial" w:cs="Arial"/>
          <w:b w:val="0"/>
          <w:bCs w:val="0"/>
          <w:sz w:val="22"/>
          <w:szCs w:val="22"/>
        </w:rPr>
        <w:pPrChange w:id="190" w:author="Jade Thurnham" w:date="2022-01-25T17:48:00Z">
          <w:pPr>
            <w:pStyle w:val="Heading5"/>
            <w:numPr>
              <w:numId w:val="36"/>
            </w:numPr>
            <w:ind w:left="1800" w:hanging="360"/>
          </w:pPr>
        </w:pPrChange>
      </w:pPr>
    </w:p>
    <w:p w14:paraId="190D1FC2" w14:textId="34A24788" w:rsidR="00980A28" w:rsidRPr="00664039" w:rsidRDefault="00980A28"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 xml:space="preserve">Once you have 6 included studies, click here: </w:t>
      </w:r>
      <w:r w:rsidRPr="00664039">
        <w:rPr>
          <w:rFonts w:ascii="Arial" w:hAnsi="Arial" w:cs="Arial"/>
          <w:b w:val="0"/>
          <w:bCs w:val="0"/>
          <w:noProof/>
          <w:sz w:val="22"/>
          <w:szCs w:val="22"/>
        </w:rPr>
        <w:drawing>
          <wp:inline distT="0" distB="0" distL="0" distR="0" wp14:anchorId="5B446B8A" wp14:editId="0A1E6A6F">
            <wp:extent cx="1705810" cy="706030"/>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27"/>
                    <a:stretch>
                      <a:fillRect/>
                    </a:stretch>
                  </pic:blipFill>
                  <pic:spPr>
                    <a:xfrm>
                      <a:off x="0" y="0"/>
                      <a:ext cx="1724297" cy="713682"/>
                    </a:xfrm>
                    <a:prstGeom prst="rect">
                      <a:avLst/>
                    </a:prstGeom>
                  </pic:spPr>
                </pic:pic>
              </a:graphicData>
            </a:graphic>
          </wp:inline>
        </w:drawing>
      </w:r>
    </w:p>
    <w:p w14:paraId="509EE919" w14:textId="7E9125EB" w:rsidR="00980A28"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Then, click here:</w:t>
      </w:r>
      <w:r w:rsidRPr="00664039">
        <w:rPr>
          <w:rFonts w:ascii="Arial" w:hAnsi="Arial" w:cs="Arial"/>
          <w:b w:val="0"/>
          <w:bCs w:val="0"/>
          <w:noProof/>
          <w:sz w:val="22"/>
          <w:szCs w:val="22"/>
        </w:rPr>
        <w:t xml:space="preserve"> </w:t>
      </w:r>
      <w:r w:rsidRPr="00664039">
        <w:rPr>
          <w:rFonts w:ascii="Arial" w:hAnsi="Arial" w:cs="Arial"/>
          <w:b w:val="0"/>
          <w:bCs w:val="0"/>
          <w:noProof/>
          <w:sz w:val="22"/>
          <w:szCs w:val="22"/>
        </w:rPr>
        <w:drawing>
          <wp:inline distT="0" distB="0" distL="0" distR="0" wp14:anchorId="6F6DBBA6" wp14:editId="15A1E314">
            <wp:extent cx="1676901" cy="646648"/>
            <wp:effectExtent l="0" t="0" r="0" b="127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28"/>
                    <a:stretch>
                      <a:fillRect/>
                    </a:stretch>
                  </pic:blipFill>
                  <pic:spPr>
                    <a:xfrm>
                      <a:off x="0" y="0"/>
                      <a:ext cx="1694170" cy="653307"/>
                    </a:xfrm>
                    <a:prstGeom prst="rect">
                      <a:avLst/>
                    </a:prstGeom>
                  </pic:spPr>
                </pic:pic>
              </a:graphicData>
            </a:graphic>
          </wp:inline>
        </w:drawing>
      </w:r>
    </w:p>
    <w:p w14:paraId="2168AD4C" w14:textId="446986A7" w:rsidR="00A03196"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 xml:space="preserve">Once it’s done loading, click done and refresh the page. </w:t>
      </w:r>
      <w:r w:rsidR="00096285">
        <w:rPr>
          <w:rFonts w:ascii="Arial" w:hAnsi="Arial" w:cs="Arial"/>
          <w:b w:val="0"/>
          <w:bCs w:val="0"/>
          <w:sz w:val="22"/>
          <w:szCs w:val="22"/>
        </w:rPr>
        <w:t xml:space="preserve">You’ll see that the studies have re-ordered. </w:t>
      </w:r>
    </w:p>
    <w:p w14:paraId="126FA020" w14:textId="19B42258" w:rsidR="00A03196"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lastRenderedPageBreak/>
        <w:t xml:space="preserve">You should now see a probability instead of “train inclusion model.” </w:t>
      </w:r>
      <w:r w:rsidR="00096285">
        <w:rPr>
          <w:rFonts w:ascii="Arial" w:hAnsi="Arial" w:cs="Arial"/>
          <w:b w:val="0"/>
          <w:bCs w:val="0"/>
          <w:sz w:val="22"/>
          <w:szCs w:val="22"/>
        </w:rPr>
        <w:t xml:space="preserve">The studies are now ordered from most likely to be included to least likely. </w:t>
      </w:r>
      <w:r w:rsidRPr="00664039">
        <w:rPr>
          <w:rFonts w:ascii="Arial" w:hAnsi="Arial" w:cs="Arial"/>
          <w:b w:val="0"/>
          <w:bCs w:val="0"/>
          <w:noProof/>
          <w:sz w:val="22"/>
          <w:szCs w:val="22"/>
        </w:rPr>
        <w:drawing>
          <wp:inline distT="0" distB="0" distL="0" distR="0" wp14:anchorId="260AAF0D" wp14:editId="78C92E21">
            <wp:extent cx="1331494" cy="567192"/>
            <wp:effectExtent l="0" t="0" r="2540" b="444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29"/>
                    <a:stretch>
                      <a:fillRect/>
                    </a:stretch>
                  </pic:blipFill>
                  <pic:spPr>
                    <a:xfrm>
                      <a:off x="0" y="0"/>
                      <a:ext cx="1346099" cy="573413"/>
                    </a:xfrm>
                    <a:prstGeom prst="rect">
                      <a:avLst/>
                    </a:prstGeom>
                  </pic:spPr>
                </pic:pic>
              </a:graphicData>
            </a:graphic>
          </wp:inline>
        </w:drawing>
      </w:r>
    </w:p>
    <w:p w14:paraId="5322231A" w14:textId="27AC3AD9" w:rsidR="00A03196" w:rsidRPr="00664039" w:rsidRDefault="00A03196" w:rsidP="00B52896">
      <w:pPr>
        <w:pStyle w:val="Heading5"/>
        <w:numPr>
          <w:ilvl w:val="0"/>
          <w:numId w:val="36"/>
        </w:numPr>
        <w:ind w:left="1800"/>
        <w:rPr>
          <w:rFonts w:ascii="Arial" w:hAnsi="Arial" w:cs="Arial"/>
          <w:b w:val="0"/>
          <w:bCs w:val="0"/>
          <w:sz w:val="22"/>
          <w:szCs w:val="22"/>
        </w:rPr>
      </w:pPr>
      <w:r w:rsidRPr="00664039">
        <w:rPr>
          <w:rFonts w:ascii="Arial" w:hAnsi="Arial" w:cs="Arial"/>
          <w:b w:val="0"/>
          <w:bCs w:val="0"/>
          <w:sz w:val="22"/>
          <w:szCs w:val="22"/>
        </w:rPr>
        <w:t>This tells you the probability of inclusion (in this case) is 3%.</w:t>
      </w:r>
    </w:p>
    <w:p w14:paraId="66A8BDCE" w14:textId="38320F1E" w:rsidR="0025311C" w:rsidRPr="00664039" w:rsidRDefault="00A03196" w:rsidP="00B52896">
      <w:pPr>
        <w:pStyle w:val="Heading5"/>
        <w:numPr>
          <w:ilvl w:val="0"/>
          <w:numId w:val="36"/>
        </w:numPr>
        <w:ind w:left="1800"/>
        <w:rPr>
          <w:rFonts w:ascii="Arial" w:hAnsi="Arial" w:cs="Arial"/>
          <w:b w:val="0"/>
          <w:bCs w:val="0"/>
          <w:sz w:val="22"/>
          <w:szCs w:val="22"/>
        </w:rPr>
      </w:pPr>
      <w:r w:rsidRPr="00D42C2B">
        <w:rPr>
          <w:rFonts w:ascii="Arial" w:hAnsi="Arial" w:cs="Arial"/>
          <w:sz w:val="22"/>
          <w:szCs w:val="22"/>
        </w:rPr>
        <w:t>Bonus task:</w:t>
      </w:r>
      <w:r w:rsidRPr="00664039">
        <w:rPr>
          <w:rFonts w:ascii="Arial" w:hAnsi="Arial" w:cs="Arial"/>
          <w:b w:val="0"/>
          <w:bCs w:val="0"/>
          <w:sz w:val="22"/>
          <w:szCs w:val="22"/>
        </w:rPr>
        <w:t xml:space="preserve"> Click on where it says P(inclusion) and look at the graph. See if you can understand what it means!</w:t>
      </w:r>
    </w:p>
    <w:p w14:paraId="4F5D038A" w14:textId="4D5CE418" w:rsidR="00FF13EE" w:rsidRPr="00664039" w:rsidRDefault="0025311C" w:rsidP="00AC1FBE">
      <w:pPr>
        <w:spacing w:after="336" w:line="240" w:lineRule="auto"/>
        <w:rPr>
          <w:rFonts w:ascii="Arial" w:eastAsia="Times New Roman" w:hAnsi="Arial" w:cs="Arial"/>
        </w:rPr>
      </w:pPr>
      <w:r w:rsidRPr="00664039">
        <w:rPr>
          <w:rFonts w:ascii="Arial" w:eastAsia="Times New Roman" w:hAnsi="Arial" w:cs="Arial"/>
          <w:b/>
          <w:bCs/>
        </w:rPr>
        <w:t xml:space="preserve">Note: </w:t>
      </w:r>
      <w:r w:rsidR="00FF13EE" w:rsidRPr="00FF13EE">
        <w:rPr>
          <w:rFonts w:ascii="Arial" w:eastAsia="Times New Roman" w:hAnsi="Arial" w:cs="Arial"/>
        </w:rPr>
        <w:t>You can add a new exclusion reason on the fly by typing in the exclusion reason box then selecting add.</w:t>
      </w:r>
    </w:p>
    <w:p w14:paraId="3E5DB740" w14:textId="054552C7" w:rsidR="00FF13EE" w:rsidRPr="00FF13EE" w:rsidRDefault="008D6117" w:rsidP="00AC1FBE">
      <w:pPr>
        <w:pStyle w:val="Heading2"/>
        <w:rPr>
          <w:rFonts w:ascii="Arial" w:hAnsi="Arial" w:cs="Arial"/>
        </w:rPr>
      </w:pPr>
      <w:r w:rsidRPr="00AF31F6">
        <w:rPr>
          <w:rFonts w:ascii="Arial" w:hAnsi="Arial" w:cs="Arial"/>
        </w:rPr>
        <w:t xml:space="preserve">Step 4: </w:t>
      </w:r>
      <w:r w:rsidR="00FF13EE" w:rsidRPr="00FF13EE">
        <w:rPr>
          <w:rFonts w:ascii="Arial" w:hAnsi="Arial" w:cs="Arial"/>
        </w:rPr>
        <w:t>Tag Studies</w:t>
      </w:r>
    </w:p>
    <w:p w14:paraId="2C4BDE3B" w14:textId="06DD7C6C" w:rsidR="00FF13EE" w:rsidRPr="00AF31F6" w:rsidRDefault="00310CEF" w:rsidP="00AC1FBE">
      <w:pPr>
        <w:spacing w:after="213" w:line="240" w:lineRule="auto"/>
        <w:outlineLvl w:val="2"/>
        <w:rPr>
          <w:rFonts w:ascii="Arial" w:eastAsia="Times New Roman" w:hAnsi="Arial" w:cs="Arial"/>
          <w:b/>
          <w:bCs/>
          <w:sz w:val="28"/>
          <w:szCs w:val="28"/>
        </w:rPr>
      </w:pPr>
      <w:r w:rsidRPr="00AF31F6">
        <w:rPr>
          <w:rFonts w:ascii="Arial" w:eastAsia="Times New Roman" w:hAnsi="Arial" w:cs="Arial"/>
          <w:b/>
          <w:bCs/>
          <w:sz w:val="28"/>
          <w:szCs w:val="28"/>
        </w:rPr>
        <w:t>Building a</w:t>
      </w:r>
      <w:r w:rsidR="00FF13EE" w:rsidRPr="00FF13EE">
        <w:rPr>
          <w:rFonts w:ascii="Arial" w:eastAsia="Times New Roman" w:hAnsi="Arial" w:cs="Arial"/>
          <w:b/>
          <w:bCs/>
          <w:sz w:val="28"/>
          <w:szCs w:val="28"/>
        </w:rPr>
        <w:t xml:space="preserve"> Tagging Hierarchy</w:t>
      </w:r>
    </w:p>
    <w:p w14:paraId="79FAF5C0" w14:textId="3574C68A" w:rsidR="009A6962" w:rsidRPr="00FF13EE" w:rsidRDefault="009A6962" w:rsidP="00B52896">
      <w:pPr>
        <w:spacing w:after="213" w:line="240" w:lineRule="auto"/>
        <w:ind w:firstLine="720"/>
        <w:outlineLvl w:val="2"/>
        <w:rPr>
          <w:rFonts w:ascii="Arial" w:eastAsia="Times New Roman" w:hAnsi="Arial" w:cs="Arial"/>
          <w:b/>
          <w:bCs/>
          <w:sz w:val="24"/>
          <w:szCs w:val="24"/>
        </w:rPr>
      </w:pPr>
      <w:r w:rsidRPr="00AF31F6">
        <w:rPr>
          <w:rFonts w:ascii="Arial" w:eastAsia="Times New Roman" w:hAnsi="Arial" w:cs="Arial"/>
          <w:b/>
          <w:bCs/>
          <w:sz w:val="24"/>
          <w:szCs w:val="24"/>
        </w:rPr>
        <w:t>Tasks:</w:t>
      </w:r>
    </w:p>
    <w:p w14:paraId="7C53F3FE" w14:textId="77777777" w:rsidR="00E4097C" w:rsidRPr="00664039" w:rsidRDefault="00FF13EE" w:rsidP="00B52896">
      <w:pPr>
        <w:pStyle w:val="Heading5"/>
        <w:numPr>
          <w:ilvl w:val="0"/>
          <w:numId w:val="37"/>
        </w:numPr>
        <w:tabs>
          <w:tab w:val="left" w:pos="1350"/>
        </w:tabs>
        <w:ind w:left="1800"/>
        <w:rPr>
          <w:rFonts w:ascii="Arial" w:hAnsi="Arial" w:cs="Arial"/>
          <w:b w:val="0"/>
          <w:bCs w:val="0"/>
          <w:sz w:val="22"/>
          <w:szCs w:val="22"/>
        </w:rPr>
      </w:pPr>
      <w:r w:rsidRPr="00FF13EE">
        <w:rPr>
          <w:rFonts w:ascii="Arial" w:hAnsi="Arial" w:cs="Arial"/>
          <w:b w:val="0"/>
          <w:bCs w:val="0"/>
          <w:sz w:val="22"/>
          <w:szCs w:val="22"/>
        </w:rPr>
        <w:t>Under the tagging menu, go to “Configure Tagging.”</w:t>
      </w:r>
    </w:p>
    <w:p w14:paraId="5BA1940F" w14:textId="77777777" w:rsidR="00FD4EBE" w:rsidRDefault="00FF13EE" w:rsidP="00B52896">
      <w:pPr>
        <w:pStyle w:val="Heading5"/>
        <w:numPr>
          <w:ilvl w:val="0"/>
          <w:numId w:val="37"/>
        </w:numPr>
        <w:tabs>
          <w:tab w:val="left" w:pos="1350"/>
        </w:tabs>
        <w:ind w:left="1800"/>
        <w:rPr>
          <w:ins w:id="191" w:author="Jade Thurnham" w:date="2022-01-25T18:07:00Z"/>
          <w:rFonts w:ascii="Arial" w:hAnsi="Arial" w:cs="Arial"/>
          <w:b w:val="0"/>
          <w:bCs w:val="0"/>
          <w:sz w:val="22"/>
          <w:szCs w:val="22"/>
        </w:rPr>
      </w:pPr>
      <w:r w:rsidRPr="00FF13EE">
        <w:rPr>
          <w:rFonts w:ascii="Arial" w:hAnsi="Arial" w:cs="Arial"/>
          <w:b w:val="0"/>
          <w:bCs w:val="0"/>
          <w:sz w:val="22"/>
          <w:szCs w:val="22"/>
        </w:rPr>
        <w:t>Guidelines for creating tags can be found </w:t>
      </w:r>
      <w:hyperlink r:id="rId30" w:tooltip="wiki:autolit:tagging:configure" w:history="1">
        <w:r w:rsidRPr="007660E8">
          <w:rPr>
            <w:rFonts w:ascii="Arial" w:hAnsi="Arial" w:cs="Arial"/>
            <w:b w:val="0"/>
            <w:bCs w:val="0"/>
            <w:color w:val="0000FF"/>
            <w:sz w:val="22"/>
            <w:szCs w:val="22"/>
            <w:u w:val="single"/>
          </w:rPr>
          <w:t>below</w:t>
        </w:r>
      </w:hyperlink>
      <w:r w:rsidRPr="00FF13EE">
        <w:rPr>
          <w:rFonts w:ascii="Arial" w:hAnsi="Arial" w:cs="Arial"/>
          <w:b w:val="0"/>
          <w:bCs w:val="0"/>
          <w:sz w:val="22"/>
          <w:szCs w:val="22"/>
        </w:rPr>
        <w:t>, but you may modify the tagging hierarchy according to what topics are most relevant to your disease or intervention.</w:t>
      </w:r>
      <w:ins w:id="192" w:author="Jade Thurnham" w:date="2022-01-25T18:06:00Z">
        <w:r w:rsidR="00FD4EBE">
          <w:rPr>
            <w:rFonts w:ascii="Arial" w:hAnsi="Arial" w:cs="Arial"/>
            <w:b w:val="0"/>
            <w:bCs w:val="0"/>
            <w:sz w:val="22"/>
            <w:szCs w:val="22"/>
          </w:rPr>
          <w:t xml:space="preserve"> </w:t>
        </w:r>
      </w:ins>
    </w:p>
    <w:p w14:paraId="1204602A" w14:textId="0CDF5427" w:rsidR="00FF13EE" w:rsidRPr="00FF13EE" w:rsidRDefault="00FD4EBE" w:rsidP="00B52896">
      <w:pPr>
        <w:pStyle w:val="Heading5"/>
        <w:numPr>
          <w:ilvl w:val="0"/>
          <w:numId w:val="37"/>
        </w:numPr>
        <w:tabs>
          <w:tab w:val="left" w:pos="1350"/>
        </w:tabs>
        <w:ind w:left="1800"/>
        <w:rPr>
          <w:rFonts w:ascii="Arial" w:hAnsi="Arial" w:cs="Arial"/>
          <w:b w:val="0"/>
          <w:bCs w:val="0"/>
          <w:sz w:val="22"/>
          <w:szCs w:val="22"/>
        </w:rPr>
      </w:pPr>
      <w:ins w:id="193" w:author="Jade Thurnham" w:date="2022-01-25T18:06:00Z">
        <w:r>
          <w:rPr>
            <w:rFonts w:ascii="Arial" w:hAnsi="Arial" w:cs="Arial"/>
            <w:b w:val="0"/>
            <w:bCs w:val="0"/>
            <w:sz w:val="22"/>
            <w:szCs w:val="22"/>
          </w:rPr>
          <w:t>The tagging hierarchy is essentially the break down of our PICO</w:t>
        </w:r>
      </w:ins>
      <w:ins w:id="194" w:author="Jade Thurnham" w:date="2022-01-25T18:07:00Z">
        <w:r>
          <w:rPr>
            <w:rFonts w:ascii="Arial" w:hAnsi="Arial" w:cs="Arial"/>
            <w:b w:val="0"/>
            <w:bCs w:val="0"/>
            <w:sz w:val="22"/>
            <w:szCs w:val="22"/>
          </w:rPr>
          <w:t>.</w:t>
        </w:r>
      </w:ins>
      <w:ins w:id="195" w:author="Jade Thurnham" w:date="2022-01-25T18:06:00Z">
        <w:r>
          <w:rPr>
            <w:rFonts w:ascii="Arial" w:hAnsi="Arial" w:cs="Arial"/>
            <w:b w:val="0"/>
            <w:bCs w:val="0"/>
            <w:sz w:val="22"/>
            <w:szCs w:val="22"/>
          </w:rPr>
          <w:t xml:space="preserve"> </w:t>
        </w:r>
      </w:ins>
      <w:ins w:id="196" w:author="Jade Thurnham" w:date="2022-01-25T18:07:00Z">
        <w:r>
          <w:rPr>
            <w:rFonts w:ascii="Arial" w:hAnsi="Arial" w:cs="Arial"/>
            <w:b w:val="0"/>
            <w:bCs w:val="0"/>
            <w:sz w:val="22"/>
            <w:szCs w:val="22"/>
          </w:rPr>
          <w:t>F</w:t>
        </w:r>
      </w:ins>
      <w:ins w:id="197" w:author="Jade Thurnham" w:date="2022-01-25T18:06:00Z">
        <w:r>
          <w:rPr>
            <w:rFonts w:ascii="Arial" w:hAnsi="Arial" w:cs="Arial"/>
            <w:b w:val="0"/>
            <w:bCs w:val="0"/>
            <w:sz w:val="22"/>
            <w:szCs w:val="22"/>
          </w:rPr>
          <w:t>rom the broadest categor</w:t>
        </w:r>
      </w:ins>
      <w:ins w:id="198" w:author="Jade Thurnham" w:date="2022-01-25T18:07:00Z">
        <w:r>
          <w:rPr>
            <w:rFonts w:ascii="Arial" w:hAnsi="Arial" w:cs="Arial"/>
            <w:b w:val="0"/>
            <w:bCs w:val="0"/>
            <w:sz w:val="22"/>
            <w:szCs w:val="22"/>
          </w:rPr>
          <w:t>ies</w:t>
        </w:r>
      </w:ins>
      <w:ins w:id="199" w:author="Jade Thurnham" w:date="2022-01-25T18:06:00Z">
        <w:r>
          <w:rPr>
            <w:rFonts w:ascii="Arial" w:hAnsi="Arial" w:cs="Arial"/>
            <w:b w:val="0"/>
            <w:bCs w:val="0"/>
            <w:sz w:val="22"/>
            <w:szCs w:val="22"/>
          </w:rPr>
          <w:t xml:space="preserve"> at the top </w:t>
        </w:r>
      </w:ins>
      <w:ins w:id="200" w:author="Jade Thurnham" w:date="2022-01-25T18:08:00Z">
        <w:r>
          <w:rPr>
            <w:rFonts w:ascii="Arial" w:hAnsi="Arial" w:cs="Arial"/>
            <w:b w:val="0"/>
            <w:bCs w:val="0"/>
            <w:sz w:val="22"/>
            <w:szCs w:val="22"/>
          </w:rPr>
          <w:t xml:space="preserve">that </w:t>
        </w:r>
      </w:ins>
      <w:ins w:id="201" w:author="Jade Thurnham" w:date="2022-01-25T18:07:00Z">
        <w:r>
          <w:rPr>
            <w:rFonts w:ascii="Arial" w:hAnsi="Arial" w:cs="Arial"/>
            <w:b w:val="0"/>
            <w:bCs w:val="0"/>
            <w:sz w:val="22"/>
            <w:szCs w:val="22"/>
          </w:rPr>
          <w:t>branch out to more specific categories as you go down.</w:t>
        </w:r>
      </w:ins>
    </w:p>
    <w:p w14:paraId="572DA8C0" w14:textId="70332659" w:rsidR="00B52896" w:rsidRPr="00664039" w:rsidRDefault="00FF13EE" w:rsidP="00B52896">
      <w:pPr>
        <w:pStyle w:val="Heading5"/>
        <w:numPr>
          <w:ilvl w:val="0"/>
          <w:numId w:val="37"/>
        </w:numPr>
        <w:tabs>
          <w:tab w:val="left" w:pos="1350"/>
        </w:tabs>
        <w:ind w:left="1800"/>
        <w:rPr>
          <w:rFonts w:ascii="Arial" w:hAnsi="Arial" w:cs="Arial"/>
          <w:b w:val="0"/>
          <w:bCs w:val="0"/>
          <w:sz w:val="22"/>
          <w:szCs w:val="22"/>
        </w:rPr>
      </w:pPr>
      <w:r w:rsidRPr="00FF13EE">
        <w:rPr>
          <w:rFonts w:ascii="Arial" w:hAnsi="Arial" w:cs="Arial"/>
          <w:b w:val="0"/>
          <w:bCs w:val="0"/>
          <w:sz w:val="22"/>
          <w:szCs w:val="22"/>
        </w:rPr>
        <w:t>Add Root Tags: A root tag is a tag that has no “parent”. Root tags can be added by clicking “Create New Tag” and typing in the Tag name, without selecting a parent tag.</w:t>
      </w:r>
      <w:ins w:id="202" w:author="Jade Thurnham" w:date="2022-01-25T18:05:00Z">
        <w:r w:rsidR="00FD4EBE">
          <w:rPr>
            <w:rFonts w:ascii="Arial" w:hAnsi="Arial" w:cs="Arial"/>
            <w:b w:val="0"/>
            <w:bCs w:val="0"/>
            <w:sz w:val="22"/>
            <w:szCs w:val="22"/>
          </w:rPr>
          <w:t xml:space="preserve"> </w:t>
        </w:r>
      </w:ins>
    </w:p>
    <w:p w14:paraId="04E5DE93" w14:textId="69FE2DBD" w:rsidR="00E4097C" w:rsidRPr="00664039" w:rsidRDefault="00FF13EE" w:rsidP="00B52896">
      <w:pPr>
        <w:pStyle w:val="Heading5"/>
        <w:numPr>
          <w:ilvl w:val="2"/>
          <w:numId w:val="37"/>
        </w:numPr>
        <w:tabs>
          <w:tab w:val="left" w:pos="1350"/>
        </w:tabs>
        <w:rPr>
          <w:rFonts w:ascii="Arial" w:hAnsi="Arial" w:cs="Arial"/>
          <w:b w:val="0"/>
          <w:bCs w:val="0"/>
          <w:sz w:val="22"/>
          <w:szCs w:val="22"/>
        </w:rPr>
      </w:pPr>
      <w:r w:rsidRPr="00FF13EE">
        <w:rPr>
          <w:rFonts w:ascii="Arial" w:hAnsi="Arial" w:cs="Arial"/>
          <w:b w:val="0"/>
          <w:bCs w:val="0"/>
          <w:sz w:val="22"/>
          <w:szCs w:val="22"/>
        </w:rPr>
        <w:t>Add the following “baseline root tags” (in this order from left to right):</w:t>
      </w:r>
    </w:p>
    <w:p w14:paraId="48422D23" w14:textId="77777777" w:rsidR="00E4097C" w:rsidRPr="00664039"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Study Type</w:t>
      </w:r>
    </w:p>
    <w:p w14:paraId="7DF4445C" w14:textId="77777777" w:rsidR="00E4097C" w:rsidRPr="00664039"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Patient Characteristics</w:t>
      </w:r>
    </w:p>
    <w:p w14:paraId="43F87F71" w14:textId="77777777" w:rsidR="00E4097C" w:rsidRPr="00664039"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Interventions</w:t>
      </w:r>
    </w:p>
    <w:p w14:paraId="4EC47FF4" w14:textId="3C23C990" w:rsidR="00FF13EE" w:rsidRPr="00FF13EE" w:rsidRDefault="00FF13EE" w:rsidP="00B52896">
      <w:pPr>
        <w:pStyle w:val="Heading5"/>
        <w:numPr>
          <w:ilvl w:val="3"/>
          <w:numId w:val="37"/>
        </w:numPr>
        <w:tabs>
          <w:tab w:val="left" w:pos="1350"/>
        </w:tabs>
        <w:rPr>
          <w:rFonts w:ascii="Arial" w:hAnsi="Arial" w:cs="Arial"/>
          <w:b w:val="0"/>
          <w:bCs w:val="0"/>
          <w:sz w:val="22"/>
          <w:szCs w:val="22"/>
        </w:rPr>
      </w:pPr>
      <w:r w:rsidRPr="00FF13EE">
        <w:rPr>
          <w:rFonts w:ascii="Arial" w:hAnsi="Arial" w:cs="Arial"/>
          <w:b w:val="0"/>
          <w:bCs w:val="0"/>
          <w:sz w:val="22"/>
          <w:szCs w:val="22"/>
        </w:rPr>
        <w:t>Outcomes</w:t>
      </w:r>
    </w:p>
    <w:p w14:paraId="636DA322" w14:textId="1D4D9E8A" w:rsidR="00FF13EE" w:rsidRPr="00664039" w:rsidRDefault="00FF13EE" w:rsidP="00B52896">
      <w:pPr>
        <w:pStyle w:val="Heading5"/>
        <w:numPr>
          <w:ilvl w:val="0"/>
          <w:numId w:val="37"/>
        </w:numPr>
        <w:tabs>
          <w:tab w:val="left" w:pos="1350"/>
        </w:tabs>
        <w:ind w:left="1800"/>
        <w:rPr>
          <w:rFonts w:ascii="Arial" w:hAnsi="Arial" w:cs="Arial"/>
          <w:b w:val="0"/>
          <w:bCs w:val="0"/>
          <w:sz w:val="22"/>
          <w:szCs w:val="22"/>
        </w:rPr>
      </w:pPr>
      <w:r w:rsidRPr="00FF13EE">
        <w:rPr>
          <w:rFonts w:ascii="Arial" w:hAnsi="Arial" w:cs="Arial"/>
          <w:b w:val="0"/>
          <w:bCs w:val="0"/>
          <w:sz w:val="22"/>
          <w:szCs w:val="22"/>
        </w:rPr>
        <w:t>Add</w:t>
      </w:r>
      <w:r w:rsidR="00E4097C" w:rsidRPr="00664039">
        <w:rPr>
          <w:rFonts w:ascii="Arial" w:hAnsi="Arial" w:cs="Arial"/>
          <w:b w:val="0"/>
          <w:bCs w:val="0"/>
          <w:sz w:val="22"/>
          <w:szCs w:val="22"/>
        </w:rPr>
        <w:t xml:space="preserve"> Child</w:t>
      </w:r>
      <w:r w:rsidRPr="00FF13EE">
        <w:rPr>
          <w:rFonts w:ascii="Arial" w:hAnsi="Arial" w:cs="Arial"/>
          <w:b w:val="0"/>
          <w:bCs w:val="0"/>
          <w:sz w:val="22"/>
          <w:szCs w:val="22"/>
        </w:rPr>
        <w:t xml:space="preserve"> Tags (non-root): All tags that are not roots must have a parent tag. Add them by clicking “Create New Tag” and typing in the tag name, and then select a parent tag from the drop-down.</w:t>
      </w:r>
    </w:p>
    <w:p w14:paraId="45C7D1B9" w14:textId="6DE5F417" w:rsidR="00E4097C" w:rsidRPr="00664039" w:rsidRDefault="00E4097C"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 xml:space="preserve">Add these child tags to study type: </w:t>
      </w:r>
    </w:p>
    <w:p w14:paraId="29D207B9" w14:textId="3031FF96" w:rsidR="00E4097C" w:rsidRPr="00664039" w:rsidRDefault="00E4097C"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RCT</w:t>
      </w:r>
    </w:p>
    <w:p w14:paraId="0926F370" w14:textId="54B3D4E1" w:rsidR="00E4097C" w:rsidRPr="00664039" w:rsidRDefault="00E4097C"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 xml:space="preserve">Add these child tags to Patient Characteristics: </w:t>
      </w:r>
    </w:p>
    <w:p w14:paraId="11FA9F79" w14:textId="064F3F9D" w:rsidR="00E4097C"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Age</w:t>
      </w:r>
    </w:p>
    <w:p w14:paraId="294815A5" w14:textId="59FBC5E7" w:rsidR="0083236A"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Sex</w:t>
      </w:r>
    </w:p>
    <w:p w14:paraId="7C105B6E" w14:textId="6CED1251" w:rsidR="0083236A"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New York Heart Association (NYHA) functional classes</w:t>
      </w:r>
    </w:p>
    <w:p w14:paraId="58F0B282" w14:textId="7DE0BD4C" w:rsidR="0083236A" w:rsidRPr="00664039" w:rsidRDefault="0083236A"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Left ventricular ejection fraction</w:t>
      </w:r>
      <w:r w:rsidR="00055BB5" w:rsidRPr="00664039">
        <w:rPr>
          <w:rFonts w:ascii="Arial" w:hAnsi="Arial" w:cs="Arial"/>
          <w:b w:val="0"/>
          <w:bCs w:val="0"/>
          <w:sz w:val="22"/>
          <w:szCs w:val="22"/>
        </w:rPr>
        <w:t xml:space="preserve"> (LVEF)</w:t>
      </w:r>
    </w:p>
    <w:p w14:paraId="2642498E" w14:textId="55A442E2" w:rsidR="00963CD3" w:rsidRPr="00664039" w:rsidRDefault="00963CD3"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Add these child tags to Interventions</w:t>
      </w:r>
    </w:p>
    <w:p w14:paraId="19A6CEA4" w14:textId="3EBBB8DF"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Placebo</w:t>
      </w:r>
    </w:p>
    <w:p w14:paraId="42B0277E" w14:textId="254E4C62"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Sacubitril/valsartan</w:t>
      </w:r>
    </w:p>
    <w:p w14:paraId="47D5054C" w14:textId="500B86A8" w:rsidR="00963CD3" w:rsidRPr="00664039" w:rsidRDefault="00963CD3" w:rsidP="00B52896">
      <w:pPr>
        <w:pStyle w:val="Heading5"/>
        <w:numPr>
          <w:ilvl w:val="3"/>
          <w:numId w:val="37"/>
        </w:numPr>
        <w:tabs>
          <w:tab w:val="left" w:pos="1350"/>
        </w:tabs>
        <w:rPr>
          <w:rFonts w:ascii="Arial" w:hAnsi="Arial" w:cs="Arial"/>
          <w:b w:val="0"/>
          <w:bCs w:val="0"/>
          <w:sz w:val="22"/>
          <w:szCs w:val="22"/>
        </w:rPr>
      </w:pPr>
      <w:proofErr w:type="spellStart"/>
      <w:r w:rsidRPr="00664039">
        <w:rPr>
          <w:rFonts w:ascii="Arial" w:hAnsi="Arial" w:cs="Arial"/>
          <w:b w:val="0"/>
          <w:bCs w:val="0"/>
          <w:sz w:val="22"/>
          <w:szCs w:val="22"/>
        </w:rPr>
        <w:t>Empalgliflozin</w:t>
      </w:r>
      <w:proofErr w:type="spellEnd"/>
    </w:p>
    <w:p w14:paraId="6539C98C" w14:textId="0D4CED1E" w:rsidR="00963CD3" w:rsidRPr="00664039" w:rsidRDefault="00963CD3" w:rsidP="00B52896">
      <w:pPr>
        <w:pStyle w:val="Heading5"/>
        <w:numPr>
          <w:ilvl w:val="2"/>
          <w:numId w:val="37"/>
        </w:numPr>
        <w:tabs>
          <w:tab w:val="left" w:pos="1350"/>
        </w:tabs>
        <w:rPr>
          <w:rFonts w:ascii="Arial" w:hAnsi="Arial" w:cs="Arial"/>
          <w:b w:val="0"/>
          <w:bCs w:val="0"/>
          <w:sz w:val="22"/>
          <w:szCs w:val="22"/>
        </w:rPr>
      </w:pPr>
      <w:r w:rsidRPr="00664039">
        <w:rPr>
          <w:rFonts w:ascii="Arial" w:hAnsi="Arial" w:cs="Arial"/>
          <w:b w:val="0"/>
          <w:bCs w:val="0"/>
          <w:sz w:val="22"/>
          <w:szCs w:val="22"/>
        </w:rPr>
        <w:t>Add this child tag to Outcomes</w:t>
      </w:r>
    </w:p>
    <w:p w14:paraId="5B315B1C" w14:textId="2ED45793"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Serious Adverse events (SAE)</w:t>
      </w:r>
    </w:p>
    <w:p w14:paraId="2FC59FC1" w14:textId="679E406D" w:rsidR="00963CD3" w:rsidRPr="00664039" w:rsidRDefault="00963CD3" w:rsidP="00B52896">
      <w:pPr>
        <w:pStyle w:val="Heading5"/>
        <w:numPr>
          <w:ilvl w:val="4"/>
          <w:numId w:val="37"/>
        </w:numPr>
        <w:tabs>
          <w:tab w:val="left" w:pos="1350"/>
        </w:tabs>
        <w:rPr>
          <w:rFonts w:ascii="Arial" w:hAnsi="Arial" w:cs="Arial"/>
          <w:b w:val="0"/>
          <w:bCs w:val="0"/>
          <w:sz w:val="22"/>
          <w:szCs w:val="22"/>
        </w:rPr>
      </w:pPr>
      <w:r w:rsidRPr="00664039">
        <w:rPr>
          <w:rFonts w:ascii="Arial" w:hAnsi="Arial" w:cs="Arial"/>
          <w:b w:val="0"/>
          <w:bCs w:val="0"/>
          <w:sz w:val="22"/>
          <w:szCs w:val="22"/>
        </w:rPr>
        <w:lastRenderedPageBreak/>
        <w:t>Add this child tag to SAE</w:t>
      </w:r>
    </w:p>
    <w:p w14:paraId="3D1A93C7" w14:textId="555F7253" w:rsidR="00963CD3" w:rsidRPr="00664039" w:rsidRDefault="00963CD3" w:rsidP="00B52896">
      <w:pPr>
        <w:pStyle w:val="Heading5"/>
        <w:numPr>
          <w:ilvl w:val="5"/>
          <w:numId w:val="37"/>
        </w:numPr>
        <w:tabs>
          <w:tab w:val="left" w:pos="1350"/>
        </w:tabs>
        <w:rPr>
          <w:rFonts w:ascii="Arial" w:hAnsi="Arial" w:cs="Arial"/>
          <w:b w:val="0"/>
          <w:bCs w:val="0"/>
          <w:sz w:val="22"/>
          <w:szCs w:val="22"/>
        </w:rPr>
      </w:pPr>
      <w:r w:rsidRPr="00664039">
        <w:rPr>
          <w:rFonts w:ascii="Arial" w:hAnsi="Arial" w:cs="Arial"/>
          <w:b w:val="0"/>
          <w:bCs w:val="0"/>
          <w:sz w:val="22"/>
          <w:szCs w:val="22"/>
        </w:rPr>
        <w:t>Symptomatic hypotension</w:t>
      </w:r>
    </w:p>
    <w:p w14:paraId="414FA652" w14:textId="3EC56963" w:rsidR="00963CD3" w:rsidRPr="00664039" w:rsidRDefault="00963CD3" w:rsidP="00B52896">
      <w:pPr>
        <w:pStyle w:val="Heading5"/>
        <w:numPr>
          <w:ilvl w:val="3"/>
          <w:numId w:val="37"/>
        </w:numPr>
        <w:tabs>
          <w:tab w:val="left" w:pos="1350"/>
        </w:tabs>
        <w:rPr>
          <w:rFonts w:ascii="Arial" w:hAnsi="Arial" w:cs="Arial"/>
          <w:b w:val="0"/>
          <w:bCs w:val="0"/>
          <w:sz w:val="22"/>
          <w:szCs w:val="22"/>
        </w:rPr>
      </w:pPr>
      <w:r w:rsidRPr="00664039">
        <w:rPr>
          <w:rFonts w:ascii="Arial" w:hAnsi="Arial" w:cs="Arial"/>
          <w:b w:val="0"/>
          <w:bCs w:val="0"/>
          <w:sz w:val="22"/>
          <w:szCs w:val="22"/>
        </w:rPr>
        <w:t>Clinical Outcomes</w:t>
      </w:r>
    </w:p>
    <w:p w14:paraId="3668D794" w14:textId="52CFDDE4" w:rsidR="00963CD3" w:rsidRPr="00664039" w:rsidRDefault="00963CD3" w:rsidP="00AF31F6">
      <w:pPr>
        <w:pStyle w:val="Heading5"/>
        <w:numPr>
          <w:ilvl w:val="4"/>
          <w:numId w:val="37"/>
        </w:numPr>
        <w:tabs>
          <w:tab w:val="left" w:pos="1350"/>
        </w:tabs>
        <w:rPr>
          <w:rFonts w:ascii="Arial" w:hAnsi="Arial" w:cs="Arial"/>
          <w:b w:val="0"/>
          <w:bCs w:val="0"/>
          <w:sz w:val="22"/>
          <w:szCs w:val="22"/>
        </w:rPr>
      </w:pPr>
      <w:r w:rsidRPr="00664039">
        <w:rPr>
          <w:rFonts w:ascii="Arial" w:hAnsi="Arial" w:cs="Arial"/>
          <w:b w:val="0"/>
          <w:bCs w:val="0"/>
          <w:sz w:val="22"/>
          <w:szCs w:val="22"/>
        </w:rPr>
        <w:t xml:space="preserve">Add these child tags to Clinical Outcomes: </w:t>
      </w:r>
    </w:p>
    <w:p w14:paraId="0B8046B4" w14:textId="7AFA182D" w:rsidR="00963CD3" w:rsidRPr="00664039" w:rsidRDefault="00963CD3" w:rsidP="00AF31F6">
      <w:pPr>
        <w:pStyle w:val="Heading5"/>
        <w:numPr>
          <w:ilvl w:val="5"/>
          <w:numId w:val="37"/>
        </w:numPr>
        <w:tabs>
          <w:tab w:val="left" w:pos="1350"/>
        </w:tabs>
        <w:rPr>
          <w:rFonts w:ascii="Arial" w:hAnsi="Arial" w:cs="Arial"/>
          <w:b w:val="0"/>
          <w:bCs w:val="0"/>
          <w:sz w:val="22"/>
          <w:szCs w:val="22"/>
        </w:rPr>
      </w:pPr>
      <w:r w:rsidRPr="00664039">
        <w:rPr>
          <w:rFonts w:ascii="Arial" w:hAnsi="Arial" w:cs="Arial"/>
          <w:b w:val="0"/>
          <w:bCs w:val="0"/>
          <w:sz w:val="22"/>
          <w:szCs w:val="22"/>
        </w:rPr>
        <w:t>All-cause mortality</w:t>
      </w:r>
    </w:p>
    <w:p w14:paraId="789528D8" w14:textId="434FDA89" w:rsidR="00963CD3" w:rsidRDefault="00963CD3" w:rsidP="00AF31F6">
      <w:pPr>
        <w:pStyle w:val="Heading5"/>
        <w:numPr>
          <w:ilvl w:val="5"/>
          <w:numId w:val="37"/>
        </w:numPr>
        <w:tabs>
          <w:tab w:val="left" w:pos="1350"/>
        </w:tabs>
        <w:rPr>
          <w:rFonts w:ascii="Arial" w:hAnsi="Arial" w:cs="Arial"/>
          <w:b w:val="0"/>
          <w:bCs w:val="0"/>
          <w:sz w:val="22"/>
          <w:szCs w:val="22"/>
        </w:rPr>
      </w:pPr>
      <w:r w:rsidRPr="00664039">
        <w:rPr>
          <w:rFonts w:ascii="Arial" w:hAnsi="Arial" w:cs="Arial"/>
          <w:b w:val="0"/>
          <w:bCs w:val="0"/>
          <w:sz w:val="22"/>
          <w:szCs w:val="22"/>
        </w:rPr>
        <w:t>Cardiovascular death</w:t>
      </w:r>
    </w:p>
    <w:p w14:paraId="20299A8E" w14:textId="77777777" w:rsidR="006F0ECA" w:rsidRPr="006F0ECA" w:rsidRDefault="00DC65CA" w:rsidP="006F0ECA">
      <w:pPr>
        <w:rPr>
          <w:rStyle w:val="Hyperlink"/>
          <w:rFonts w:ascii="Segoe UI" w:hAnsi="Segoe UI" w:cs="Segoe UI"/>
          <w:spacing w:val="-2"/>
          <w:sz w:val="21"/>
          <w:szCs w:val="21"/>
          <w:u w:val="none"/>
          <w:shd w:val="clear" w:color="auto" w:fill="FFFFFF"/>
        </w:rPr>
      </w:pPr>
      <w:r w:rsidRPr="006F0ECA">
        <w:rPr>
          <w:rFonts w:ascii="Arial" w:hAnsi="Arial" w:cs="Arial"/>
          <w:b/>
          <w:bCs/>
        </w:rPr>
        <w:t>Note:</w:t>
      </w:r>
      <w:r>
        <w:rPr>
          <w:rFonts w:ascii="Arial" w:hAnsi="Arial" w:cs="Arial"/>
        </w:rPr>
        <w:t xml:space="preserve"> </w:t>
      </w:r>
      <w:r w:rsidRPr="006F0ECA">
        <w:rPr>
          <w:rFonts w:ascii="Arial" w:hAnsi="Arial" w:cs="Arial"/>
        </w:rPr>
        <w:t xml:space="preserve">Here is a loom video that should help you </w:t>
      </w:r>
      <w:r w:rsidR="006F0ECA" w:rsidRPr="006F0ECA">
        <w:rPr>
          <w:rFonts w:ascii="Arial" w:hAnsi="Arial" w:cs="Arial"/>
        </w:rPr>
        <w:t xml:space="preserve">create your hierarchy. </w:t>
      </w:r>
      <w:r w:rsidR="006F0ECA" w:rsidRPr="006F0ECA">
        <w:fldChar w:fldCharType="begin"/>
      </w:r>
      <w:r w:rsidR="006F0ECA" w:rsidRPr="006F0ECA">
        <w:instrText xml:space="preserve"> HYPERLINK "https://www.loom.com/share/411575c062f74d21928b3937efe5a024" </w:instrText>
      </w:r>
      <w:r w:rsidR="006F0ECA" w:rsidRPr="006F0ECA">
        <w:fldChar w:fldCharType="separate"/>
      </w:r>
    </w:p>
    <w:p w14:paraId="697F9302" w14:textId="4DB51C90" w:rsidR="00DC65CA" w:rsidRPr="00DC65CA" w:rsidRDefault="006F0ECA" w:rsidP="006F0ECA">
      <w:pPr>
        <w:pStyle w:val="Heading5"/>
        <w:tabs>
          <w:tab w:val="left" w:pos="1350"/>
        </w:tabs>
        <w:rPr>
          <w:rFonts w:ascii="Arial" w:hAnsi="Arial" w:cs="Arial"/>
          <w:b w:val="0"/>
          <w:bCs w:val="0"/>
          <w:sz w:val="22"/>
          <w:szCs w:val="22"/>
        </w:rPr>
      </w:pPr>
      <w:r w:rsidRPr="006F0ECA">
        <w:rPr>
          <w:rFonts w:ascii="Segoe UI" w:hAnsi="Segoe UI" w:cs="Segoe UI"/>
          <w:b w:val="0"/>
          <w:bCs w:val="0"/>
          <w:noProof/>
          <w:color w:val="0000FF"/>
          <w:spacing w:val="-2"/>
          <w:sz w:val="21"/>
          <w:szCs w:val="21"/>
          <w:shd w:val="clear" w:color="auto" w:fill="FFFFFF"/>
        </w:rPr>
        <w:drawing>
          <wp:inline distT="0" distB="0" distL="0" distR="0" wp14:anchorId="1C8B1ECF" wp14:editId="134B9259">
            <wp:extent cx="2476657" cy="1394178"/>
            <wp:effectExtent l="0" t="0" r="0" b="0"/>
            <wp:docPr id="7" name="Picture 7" descr="Graphical user interface&#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85485" cy="1399147"/>
                    </a:xfrm>
                    <a:prstGeom prst="rect">
                      <a:avLst/>
                    </a:prstGeom>
                    <a:noFill/>
                    <a:ln>
                      <a:noFill/>
                    </a:ln>
                  </pic:spPr>
                </pic:pic>
              </a:graphicData>
            </a:graphic>
          </wp:inline>
        </w:drawing>
      </w:r>
      <w:r w:rsidRPr="006F0ECA">
        <w:rPr>
          <w:b w:val="0"/>
          <w:bCs w:val="0"/>
        </w:rPr>
        <w:fldChar w:fldCharType="end"/>
      </w:r>
    </w:p>
    <w:p w14:paraId="0D229D97" w14:textId="5329FF21" w:rsidR="00310CEF" w:rsidRPr="00AF31F6" w:rsidRDefault="00310CEF" w:rsidP="00310CEF">
      <w:pPr>
        <w:spacing w:after="213" w:line="240" w:lineRule="auto"/>
        <w:outlineLvl w:val="2"/>
        <w:rPr>
          <w:rFonts w:ascii="Arial" w:eastAsia="Times New Roman" w:hAnsi="Arial" w:cs="Arial"/>
          <w:b/>
          <w:bCs/>
          <w:sz w:val="28"/>
          <w:szCs w:val="28"/>
        </w:rPr>
      </w:pPr>
      <w:r w:rsidRPr="00AF31F6">
        <w:rPr>
          <w:rFonts w:ascii="Arial" w:eastAsia="Times New Roman" w:hAnsi="Arial" w:cs="Arial"/>
          <w:b/>
          <w:bCs/>
          <w:sz w:val="28"/>
          <w:szCs w:val="28"/>
        </w:rPr>
        <w:t>Applying Tags</w:t>
      </w:r>
    </w:p>
    <w:p w14:paraId="0D2D6A2F" w14:textId="5871701B" w:rsidR="00EC64F4" w:rsidRPr="00AF31F6" w:rsidRDefault="00EC64F4" w:rsidP="00B52896">
      <w:pPr>
        <w:spacing w:after="0" w:line="240" w:lineRule="auto"/>
        <w:ind w:firstLine="720"/>
        <w:outlineLvl w:val="2"/>
        <w:rPr>
          <w:rFonts w:ascii="Arial" w:eastAsia="Times New Roman" w:hAnsi="Arial" w:cs="Arial"/>
          <w:b/>
          <w:bCs/>
          <w:sz w:val="24"/>
          <w:szCs w:val="24"/>
        </w:rPr>
      </w:pPr>
      <w:r w:rsidRPr="00AF31F6">
        <w:rPr>
          <w:rFonts w:ascii="Arial" w:eastAsia="Times New Roman" w:hAnsi="Arial" w:cs="Arial"/>
          <w:b/>
          <w:bCs/>
          <w:sz w:val="24"/>
          <w:szCs w:val="24"/>
        </w:rPr>
        <w:t>Tasks:</w:t>
      </w:r>
    </w:p>
    <w:p w14:paraId="697FFA5E" w14:textId="4A0B9F5E" w:rsidR="00310CEF" w:rsidRPr="00664039" w:rsidRDefault="00310CEF" w:rsidP="00AF31F6">
      <w:pPr>
        <w:pStyle w:val="ListParagraph"/>
        <w:numPr>
          <w:ilvl w:val="0"/>
          <w:numId w:val="28"/>
        </w:numPr>
        <w:spacing w:after="213" w:line="240" w:lineRule="auto"/>
        <w:ind w:left="1800"/>
        <w:outlineLvl w:val="3"/>
        <w:rPr>
          <w:rFonts w:ascii="Arial" w:eastAsia="Times New Roman" w:hAnsi="Arial" w:cs="Arial"/>
          <w:b/>
          <w:bCs/>
        </w:rPr>
      </w:pPr>
      <w:r w:rsidRPr="00664039">
        <w:rPr>
          <w:rFonts w:ascii="Arial" w:eastAsia="Times New Roman" w:hAnsi="Arial" w:cs="Arial"/>
        </w:rPr>
        <w:t xml:space="preserve">Click on </w:t>
      </w:r>
      <w:hyperlink r:id="rId33" w:history="1">
        <w:r w:rsidRPr="00664039">
          <w:rPr>
            <w:rStyle w:val="Hyperlink"/>
            <w:rFonts w:ascii="Arial" w:eastAsia="Times New Roman" w:hAnsi="Arial" w:cs="Arial"/>
          </w:rPr>
          <w:t>Tagging</w:t>
        </w:r>
      </w:hyperlink>
      <w:r w:rsidRPr="00664039">
        <w:rPr>
          <w:rFonts w:ascii="Arial" w:eastAsia="Times New Roman" w:hAnsi="Arial" w:cs="Arial"/>
        </w:rPr>
        <w:t xml:space="preserve"> in the panel on the left-hand side. </w:t>
      </w:r>
    </w:p>
    <w:p w14:paraId="17118F17" w14:textId="3DD11B94" w:rsidR="00310CEF" w:rsidRPr="00664039" w:rsidRDefault="009A6962" w:rsidP="00AF31F6">
      <w:pPr>
        <w:pStyle w:val="ListParagraph"/>
        <w:numPr>
          <w:ilvl w:val="0"/>
          <w:numId w:val="28"/>
        </w:numPr>
        <w:spacing w:after="213" w:line="240" w:lineRule="auto"/>
        <w:ind w:left="1800"/>
        <w:outlineLvl w:val="3"/>
        <w:rPr>
          <w:rFonts w:ascii="Arial" w:eastAsia="Times New Roman" w:hAnsi="Arial" w:cs="Arial"/>
          <w:b/>
          <w:bCs/>
        </w:rPr>
      </w:pPr>
      <w:r w:rsidRPr="00664039">
        <w:rPr>
          <w:rFonts w:ascii="Arial" w:eastAsia="Times New Roman" w:hAnsi="Arial" w:cs="Arial"/>
        </w:rPr>
        <w:t xml:space="preserve">Apply the tags to </w:t>
      </w:r>
      <w:r w:rsidR="005D444B">
        <w:rPr>
          <w:rFonts w:ascii="Arial" w:eastAsia="Times New Roman" w:hAnsi="Arial" w:cs="Arial"/>
        </w:rPr>
        <w:t>all 6</w:t>
      </w:r>
      <w:r w:rsidRPr="00664039">
        <w:rPr>
          <w:rFonts w:ascii="Arial" w:eastAsia="Times New Roman" w:hAnsi="Arial" w:cs="Arial"/>
        </w:rPr>
        <w:t xml:space="preserve"> studies.</w:t>
      </w:r>
    </w:p>
    <w:p w14:paraId="027C3CDF" w14:textId="5B1B7CCC" w:rsidR="009A6962" w:rsidRPr="00664039" w:rsidRDefault="009A6962" w:rsidP="00AF31F6">
      <w:pPr>
        <w:pStyle w:val="ListParagraph"/>
        <w:numPr>
          <w:ilvl w:val="2"/>
          <w:numId w:val="28"/>
        </w:numPr>
        <w:spacing w:after="213" w:line="240" w:lineRule="auto"/>
        <w:outlineLvl w:val="3"/>
        <w:rPr>
          <w:rFonts w:ascii="Arial" w:eastAsia="Times New Roman" w:hAnsi="Arial" w:cs="Arial"/>
          <w:b/>
          <w:bCs/>
        </w:rPr>
      </w:pPr>
      <w:r w:rsidRPr="00664039">
        <w:rPr>
          <w:rFonts w:ascii="Arial" w:eastAsia="Times New Roman" w:hAnsi="Arial" w:cs="Arial"/>
        </w:rPr>
        <w:t xml:space="preserve">Keep in mind when you apply a tag you want to add relevant text that is the source of the tag. For example, if you tag NYHA class in the study, you will want to write the table you found it in or copy and paste the sentence where they talk about it. </w:t>
      </w:r>
    </w:p>
    <w:p w14:paraId="6BFB6959" w14:textId="4960C161" w:rsidR="0083236A" w:rsidRPr="007C5F80" w:rsidRDefault="009A6962" w:rsidP="00AF31F6">
      <w:pPr>
        <w:pStyle w:val="ListParagraph"/>
        <w:numPr>
          <w:ilvl w:val="2"/>
          <w:numId w:val="28"/>
        </w:numPr>
        <w:spacing w:after="213" w:line="240" w:lineRule="auto"/>
        <w:outlineLvl w:val="3"/>
        <w:rPr>
          <w:ins w:id="203" w:author="Jade Thurnham" w:date="2022-01-25T17:49:00Z"/>
          <w:rFonts w:ascii="Arial" w:eastAsia="Times New Roman" w:hAnsi="Arial" w:cs="Arial"/>
          <w:b/>
          <w:bCs/>
          <w:rPrChange w:id="204" w:author="Jade Thurnham" w:date="2022-01-25T17:49:00Z">
            <w:rPr>
              <w:ins w:id="205" w:author="Jade Thurnham" w:date="2022-01-25T17:49:00Z"/>
              <w:rFonts w:ascii="Arial" w:eastAsia="Times New Roman" w:hAnsi="Arial" w:cs="Arial"/>
            </w:rPr>
          </w:rPrChange>
        </w:rPr>
      </w:pPr>
      <w:r w:rsidRPr="00664039">
        <w:rPr>
          <w:rFonts w:ascii="Arial" w:eastAsia="Times New Roman" w:hAnsi="Arial" w:cs="Arial"/>
        </w:rPr>
        <w:t xml:space="preserve">Note: Aren’t you glad you uploaded all the full texts in the screening stage? That’s why we have you upload full texts while screening. </w:t>
      </w:r>
    </w:p>
    <w:p w14:paraId="1FE7851A" w14:textId="2F3FD50A" w:rsidR="007C5F80" w:rsidRPr="003F61B6" w:rsidRDefault="003F61B6" w:rsidP="00AF31F6">
      <w:pPr>
        <w:pStyle w:val="ListParagraph"/>
        <w:numPr>
          <w:ilvl w:val="2"/>
          <w:numId w:val="28"/>
        </w:numPr>
        <w:spacing w:after="213" w:line="240" w:lineRule="auto"/>
        <w:outlineLvl w:val="3"/>
        <w:rPr>
          <w:ins w:id="206" w:author="Jade Thurnham" w:date="2022-01-26T14:54:00Z"/>
          <w:rFonts w:ascii="Arial" w:eastAsia="Times New Roman" w:hAnsi="Arial" w:cs="Arial"/>
          <w:b/>
          <w:bCs/>
          <w:rPrChange w:id="207" w:author="Jade Thurnham" w:date="2022-01-26T14:54:00Z">
            <w:rPr>
              <w:ins w:id="208" w:author="Jade Thurnham" w:date="2022-01-26T14:54:00Z"/>
              <w:rFonts w:ascii="Arial" w:eastAsia="Times New Roman" w:hAnsi="Arial" w:cs="Arial"/>
            </w:rPr>
          </w:rPrChange>
        </w:rPr>
      </w:pPr>
      <w:ins w:id="209" w:author="Jade Thurnham" w:date="2022-01-26T14:54:00Z">
        <w:r>
          <w:rPr>
            <w:rFonts w:ascii="Arial" w:eastAsia="Times New Roman" w:hAnsi="Arial" w:cs="Arial"/>
          </w:rPr>
          <w:t>Be</w:t>
        </w:r>
      </w:ins>
      <w:ins w:id="210" w:author="Jade Thurnham" w:date="2022-01-25T17:49:00Z">
        <w:r w:rsidR="007C5F80">
          <w:rPr>
            <w:rFonts w:ascii="Arial" w:eastAsia="Times New Roman" w:hAnsi="Arial" w:cs="Arial"/>
          </w:rPr>
          <w:t xml:space="preserve"> sure to check the supplements for reported data if they aren’t given in the main article. </w:t>
        </w:r>
      </w:ins>
      <w:ins w:id="211" w:author="Jade Thurnham" w:date="2022-01-25T17:50:00Z">
        <w:r w:rsidR="007C5F80">
          <w:rPr>
            <w:rFonts w:ascii="Arial" w:eastAsia="Times New Roman" w:hAnsi="Arial" w:cs="Arial"/>
          </w:rPr>
          <w:t>It is useful to do a CTRL + F to search for specific key words in large pdfs.</w:t>
        </w:r>
      </w:ins>
    </w:p>
    <w:p w14:paraId="3EDCAE7C" w14:textId="6E334F13" w:rsidR="003F61B6" w:rsidRPr="00664039" w:rsidRDefault="003F61B6" w:rsidP="00AF31F6">
      <w:pPr>
        <w:pStyle w:val="ListParagraph"/>
        <w:numPr>
          <w:ilvl w:val="2"/>
          <w:numId w:val="28"/>
        </w:numPr>
        <w:spacing w:after="213" w:line="240" w:lineRule="auto"/>
        <w:outlineLvl w:val="3"/>
        <w:rPr>
          <w:rFonts w:ascii="Arial" w:eastAsia="Times New Roman" w:hAnsi="Arial" w:cs="Arial"/>
          <w:b/>
          <w:bCs/>
        </w:rPr>
      </w:pPr>
      <w:ins w:id="212" w:author="Jade Thurnham" w:date="2022-01-26T14:55:00Z">
        <w:r>
          <w:rPr>
            <w:rFonts w:ascii="Arial" w:eastAsia="Times New Roman" w:hAnsi="Arial" w:cs="Arial"/>
          </w:rPr>
          <w:t xml:space="preserve">After tagging all </w:t>
        </w:r>
      </w:ins>
      <w:ins w:id="213" w:author="Jade Thurnham" w:date="2022-01-26T14:56:00Z">
        <w:r>
          <w:rPr>
            <w:rFonts w:ascii="Arial" w:eastAsia="Times New Roman" w:hAnsi="Arial" w:cs="Arial"/>
          </w:rPr>
          <w:t>6 studies, go back and make sure you tagged the study titled “</w:t>
        </w:r>
        <w:r w:rsidRPr="003F61B6">
          <w:rPr>
            <w:rFonts w:ascii="Arial" w:eastAsia="Times New Roman" w:hAnsi="Arial" w:cs="Arial"/>
          </w:rPr>
          <w:t>Effect of Sacubitril-Valsartan vs Enalapril on Aortic Stiffness in Patients With Heart Failure and Reduced Ejection Fraction: A Randomized Clinical Trial</w:t>
        </w:r>
      </w:ins>
      <w:ins w:id="214" w:author="Jade Thurnham" w:date="2022-01-26T14:57:00Z">
        <w:r>
          <w:rPr>
            <w:rFonts w:ascii="Arial" w:eastAsia="Times New Roman" w:hAnsi="Arial" w:cs="Arial"/>
          </w:rPr>
          <w:t>” by Desai et al., 2019.</w:t>
        </w:r>
        <w:r w:rsidR="005F64BA">
          <w:rPr>
            <w:rFonts w:ascii="Arial" w:eastAsia="Times New Roman" w:hAnsi="Arial" w:cs="Arial"/>
          </w:rPr>
          <w:t xml:space="preserve"> </w:t>
        </w:r>
      </w:ins>
      <w:ins w:id="215" w:author="Jade Thurnham" w:date="2022-01-26T14:58:00Z">
        <w:r w:rsidR="005F64BA">
          <w:rPr>
            <w:rFonts w:ascii="Arial" w:eastAsia="Times New Roman" w:hAnsi="Arial" w:cs="Arial"/>
          </w:rPr>
          <w:t xml:space="preserve">This is an important study and is required to be extracted after </w:t>
        </w:r>
      </w:ins>
      <w:ins w:id="216" w:author="Jade Thurnham" w:date="2022-01-26T14:59:00Z">
        <w:r w:rsidR="005F64BA">
          <w:rPr>
            <w:rFonts w:ascii="Arial" w:eastAsia="Times New Roman" w:hAnsi="Arial" w:cs="Arial"/>
          </w:rPr>
          <w:t>tag</w:t>
        </w:r>
      </w:ins>
      <w:ins w:id="217" w:author="Jade Thurnham" w:date="2022-01-26T15:00:00Z">
        <w:r w:rsidR="005F64BA">
          <w:rPr>
            <w:rFonts w:ascii="Arial" w:eastAsia="Times New Roman" w:hAnsi="Arial" w:cs="Arial"/>
          </w:rPr>
          <w:t>ging.</w:t>
        </w:r>
      </w:ins>
    </w:p>
    <w:p w14:paraId="70D7C62D" w14:textId="574E2557" w:rsidR="00FF13EE" w:rsidRPr="00FF13EE" w:rsidRDefault="00FF13EE" w:rsidP="000C7826">
      <w:pPr>
        <w:spacing w:after="336" w:line="240" w:lineRule="auto"/>
        <w:rPr>
          <w:rFonts w:ascii="Arial" w:eastAsia="Times New Roman" w:hAnsi="Arial" w:cs="Arial"/>
        </w:rPr>
      </w:pPr>
      <w:r w:rsidRPr="00FF13EE">
        <w:rPr>
          <w:rFonts w:ascii="Arial" w:eastAsia="Times New Roman" w:hAnsi="Arial" w:cs="Arial"/>
        </w:rPr>
        <w:t>For a complete list of suggested tags, see </w:t>
      </w:r>
      <w:hyperlink r:id="rId34" w:anchor="useful_tags" w:tooltip="wiki:autolit:tagging:configure" w:history="1">
        <w:r w:rsidRPr="006B7D55">
          <w:rPr>
            <w:rFonts w:ascii="Arial" w:eastAsia="Times New Roman" w:hAnsi="Arial" w:cs="Arial"/>
            <w:color w:val="0000FF"/>
            <w:u w:val="single"/>
          </w:rPr>
          <w:t>useful</w:t>
        </w:r>
        <w:r w:rsidR="00E4097C" w:rsidRPr="006B7D55">
          <w:rPr>
            <w:rFonts w:ascii="Arial" w:eastAsia="Times New Roman" w:hAnsi="Arial" w:cs="Arial"/>
            <w:color w:val="0000FF"/>
            <w:u w:val="single"/>
          </w:rPr>
          <w:t xml:space="preserve"> </w:t>
        </w:r>
        <w:r w:rsidRPr="006B7D55">
          <w:rPr>
            <w:rFonts w:ascii="Arial" w:eastAsia="Times New Roman" w:hAnsi="Arial" w:cs="Arial"/>
            <w:color w:val="0000FF"/>
            <w:u w:val="single"/>
          </w:rPr>
          <w:t>tags</w:t>
        </w:r>
      </w:hyperlink>
      <w:r w:rsidRPr="00FF13EE">
        <w:rPr>
          <w:rFonts w:ascii="Arial" w:eastAsia="Times New Roman" w:hAnsi="Arial" w:cs="Arial"/>
        </w:rPr>
        <w:t>. If you are still unsure what terms to use as tags:</w:t>
      </w:r>
    </w:p>
    <w:p w14:paraId="20DA96D3" w14:textId="7849105C" w:rsidR="00FF13EE" w:rsidRPr="00FF13EE" w:rsidRDefault="00FF13EE" w:rsidP="000C7826">
      <w:pPr>
        <w:numPr>
          <w:ilvl w:val="0"/>
          <w:numId w:val="13"/>
        </w:numPr>
        <w:spacing w:after="0" w:line="240" w:lineRule="auto"/>
        <w:ind w:left="1080"/>
        <w:rPr>
          <w:rFonts w:ascii="Arial" w:eastAsia="Times New Roman" w:hAnsi="Arial" w:cs="Arial"/>
        </w:rPr>
      </w:pPr>
      <w:r w:rsidRPr="00FF13EE">
        <w:rPr>
          <w:rFonts w:ascii="Arial" w:eastAsia="Times New Roman" w:hAnsi="Arial" w:cs="Arial"/>
        </w:rPr>
        <w:t xml:space="preserve">Explore the search </w:t>
      </w:r>
      <w:r w:rsidR="0083236A" w:rsidRPr="00664039">
        <w:rPr>
          <w:rFonts w:ascii="Arial" w:eastAsia="Times New Roman" w:hAnsi="Arial" w:cs="Arial"/>
        </w:rPr>
        <w:t>exploration</w:t>
      </w:r>
      <w:r w:rsidRPr="00FF13EE">
        <w:rPr>
          <w:rFonts w:ascii="Arial" w:eastAsia="Times New Roman" w:hAnsi="Arial" w:cs="Arial"/>
        </w:rPr>
        <w:t xml:space="preserve"> page to find frequently appearing words and phrases.</w:t>
      </w:r>
    </w:p>
    <w:p w14:paraId="7CD8D478" w14:textId="77777777" w:rsidR="00FF13EE" w:rsidRPr="00FF13EE" w:rsidRDefault="00FF13EE" w:rsidP="000C7826">
      <w:pPr>
        <w:numPr>
          <w:ilvl w:val="0"/>
          <w:numId w:val="13"/>
        </w:numPr>
        <w:spacing w:after="0" w:line="240" w:lineRule="auto"/>
        <w:ind w:left="1080"/>
        <w:rPr>
          <w:rFonts w:ascii="Arial" w:eastAsia="Times New Roman" w:hAnsi="Arial" w:cs="Arial"/>
        </w:rPr>
      </w:pPr>
      <w:r w:rsidRPr="00FF13EE">
        <w:rPr>
          <w:rFonts w:ascii="Arial" w:eastAsia="Times New Roman" w:hAnsi="Arial" w:cs="Arial"/>
        </w:rPr>
        <w:t>Explore other, related nests and examine their Tagging Hierarchies</w:t>
      </w:r>
    </w:p>
    <w:p w14:paraId="574B5171" w14:textId="7F3A1506" w:rsidR="00FF13EE" w:rsidRPr="00664039" w:rsidRDefault="00FF13EE" w:rsidP="000C7826">
      <w:pPr>
        <w:numPr>
          <w:ilvl w:val="0"/>
          <w:numId w:val="13"/>
        </w:numPr>
        <w:spacing w:after="0" w:line="240" w:lineRule="auto"/>
        <w:ind w:left="1080"/>
        <w:rPr>
          <w:rFonts w:ascii="Arial" w:eastAsia="Times New Roman" w:hAnsi="Arial" w:cs="Arial"/>
        </w:rPr>
      </w:pPr>
      <w:r w:rsidRPr="00FF13EE">
        <w:rPr>
          <w:rFonts w:ascii="Arial" w:eastAsia="Times New Roman" w:hAnsi="Arial" w:cs="Arial"/>
        </w:rPr>
        <w:t xml:space="preserve">Consider the general categories of interest (patient characteristics, outcomes, </w:t>
      </w:r>
      <w:proofErr w:type="spellStart"/>
      <w:r w:rsidRPr="00FF13EE">
        <w:rPr>
          <w:rFonts w:ascii="Arial" w:eastAsia="Times New Roman" w:hAnsi="Arial" w:cs="Arial"/>
        </w:rPr>
        <w:t>etc</w:t>
      </w:r>
      <w:proofErr w:type="spellEnd"/>
      <w:r w:rsidRPr="00FF13EE">
        <w:rPr>
          <w:rFonts w:ascii="Arial" w:eastAsia="Times New Roman" w:hAnsi="Arial" w:cs="Arial"/>
        </w:rPr>
        <w:t>)</w:t>
      </w:r>
    </w:p>
    <w:p w14:paraId="2C221E59" w14:textId="77777777" w:rsidR="006F0ECA" w:rsidRDefault="006F0ECA" w:rsidP="000C7826">
      <w:pPr>
        <w:spacing w:after="0" w:line="240" w:lineRule="auto"/>
        <w:rPr>
          <w:rFonts w:ascii="Arial" w:hAnsi="Arial" w:cs="Arial"/>
          <w:b/>
          <w:bCs/>
        </w:rPr>
      </w:pPr>
    </w:p>
    <w:p w14:paraId="5BDD1A41" w14:textId="77777777" w:rsidR="006F7A64" w:rsidRDefault="006F0ECA" w:rsidP="006F7A64">
      <w:pPr>
        <w:rPr>
          <w:rStyle w:val="Hyperlink"/>
          <w:rFonts w:ascii="Segoe UI" w:hAnsi="Segoe UI" w:cs="Segoe UI"/>
          <w:spacing w:val="-2"/>
          <w:sz w:val="21"/>
          <w:szCs w:val="21"/>
          <w:u w:val="none"/>
          <w:shd w:val="clear" w:color="auto" w:fill="FFFFFF"/>
        </w:rPr>
      </w:pPr>
      <w:r w:rsidRPr="006F0ECA">
        <w:rPr>
          <w:rFonts w:ascii="Arial" w:hAnsi="Arial" w:cs="Arial"/>
          <w:b/>
          <w:bCs/>
        </w:rPr>
        <w:t>Note:</w:t>
      </w:r>
      <w:r>
        <w:rPr>
          <w:rFonts w:ascii="Arial" w:hAnsi="Arial" w:cs="Arial"/>
        </w:rPr>
        <w:t xml:space="preserve"> </w:t>
      </w:r>
      <w:r w:rsidRPr="006F0ECA">
        <w:rPr>
          <w:rFonts w:ascii="Arial" w:hAnsi="Arial" w:cs="Arial"/>
        </w:rPr>
        <w:t>Here is a loom video that should help you</w:t>
      </w:r>
      <w:r>
        <w:rPr>
          <w:rFonts w:ascii="Arial" w:hAnsi="Arial" w:cs="Arial"/>
        </w:rPr>
        <w:t xml:space="preserve"> apply tags. </w:t>
      </w:r>
      <w:r w:rsidR="006F7A64">
        <w:fldChar w:fldCharType="begin"/>
      </w:r>
      <w:r w:rsidR="006F7A64">
        <w:instrText xml:space="preserve"> HYPERLINK "https://www.loom.com/share/4ca3b6e0dbdc42b8b57e3502ba0054b6" </w:instrText>
      </w:r>
      <w:r w:rsidR="006F7A64">
        <w:fldChar w:fldCharType="separate"/>
      </w:r>
    </w:p>
    <w:p w14:paraId="724595B1" w14:textId="70C01F2E" w:rsidR="0083236A" w:rsidRPr="00AF31F6" w:rsidRDefault="006F7A64" w:rsidP="006F7A64">
      <w:pPr>
        <w:spacing w:after="0" w:line="240" w:lineRule="auto"/>
        <w:rPr>
          <w:rFonts w:ascii="Arial" w:eastAsia="Times New Roman" w:hAnsi="Arial" w:cs="Arial"/>
          <w:sz w:val="21"/>
          <w:szCs w:val="21"/>
        </w:rPr>
      </w:pPr>
      <w:r>
        <w:rPr>
          <w:rFonts w:ascii="Segoe UI" w:hAnsi="Segoe UI" w:cs="Segoe UI"/>
          <w:noProof/>
          <w:color w:val="0000FF"/>
          <w:spacing w:val="-2"/>
          <w:sz w:val="21"/>
          <w:szCs w:val="21"/>
          <w:shd w:val="clear" w:color="auto" w:fill="FFFFFF"/>
        </w:rPr>
        <w:lastRenderedPageBreak/>
        <w:drawing>
          <wp:inline distT="0" distB="0" distL="0" distR="0" wp14:anchorId="50941456" wp14:editId="37B27D9F">
            <wp:extent cx="2446575" cy="1377244"/>
            <wp:effectExtent l="0" t="0" r="0" b="0"/>
            <wp:docPr id="8" name="Picture 8" descr="Graphical user interface&#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4123" cy="1381493"/>
                    </a:xfrm>
                    <a:prstGeom prst="rect">
                      <a:avLst/>
                    </a:prstGeom>
                    <a:noFill/>
                    <a:ln>
                      <a:noFill/>
                    </a:ln>
                  </pic:spPr>
                </pic:pic>
              </a:graphicData>
            </a:graphic>
          </wp:inline>
        </w:drawing>
      </w:r>
      <w:r>
        <w:fldChar w:fldCharType="end"/>
      </w:r>
    </w:p>
    <w:p w14:paraId="160BF3C1" w14:textId="77777777" w:rsidR="0083236A" w:rsidRPr="00FF13EE" w:rsidRDefault="0083236A" w:rsidP="000C7826">
      <w:pPr>
        <w:spacing w:after="0" w:line="240" w:lineRule="auto"/>
        <w:outlineLvl w:val="8"/>
        <w:rPr>
          <w:rFonts w:ascii="Arial" w:eastAsia="Times New Roman" w:hAnsi="Arial" w:cs="Arial"/>
          <w:sz w:val="21"/>
          <w:szCs w:val="21"/>
        </w:rPr>
      </w:pPr>
    </w:p>
    <w:p w14:paraId="7F804000" w14:textId="1A1CAAB9" w:rsidR="00FF13EE" w:rsidRPr="00FF13EE" w:rsidRDefault="00C9316F" w:rsidP="00B449FC">
      <w:pPr>
        <w:spacing w:line="240" w:lineRule="auto"/>
        <w:outlineLvl w:val="1"/>
        <w:rPr>
          <w:rFonts w:ascii="Arial" w:eastAsia="Times New Roman" w:hAnsi="Arial" w:cs="Arial"/>
          <w:b/>
          <w:bCs/>
          <w:sz w:val="36"/>
          <w:szCs w:val="36"/>
        </w:rPr>
      </w:pPr>
      <w:r w:rsidRPr="00AF31F6">
        <w:rPr>
          <w:rFonts w:ascii="Arial" w:eastAsia="Times New Roman" w:hAnsi="Arial" w:cs="Arial"/>
          <w:b/>
          <w:bCs/>
          <w:sz w:val="36"/>
          <w:szCs w:val="36"/>
        </w:rPr>
        <w:t xml:space="preserve">Step 5: </w:t>
      </w:r>
      <w:r w:rsidR="00FF13EE" w:rsidRPr="00FF13EE">
        <w:rPr>
          <w:rFonts w:ascii="Arial" w:eastAsia="Times New Roman" w:hAnsi="Arial" w:cs="Arial"/>
          <w:b/>
          <w:bCs/>
          <w:sz w:val="36"/>
          <w:szCs w:val="36"/>
        </w:rPr>
        <w:t>Extract Data</w:t>
      </w:r>
    </w:p>
    <w:p w14:paraId="76244C0A" w14:textId="5BF16B1B" w:rsidR="00FF13EE" w:rsidRPr="00664039" w:rsidRDefault="00FF13EE" w:rsidP="00B449FC">
      <w:pPr>
        <w:spacing w:after="213"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Configure Data Elements</w:t>
      </w:r>
    </w:p>
    <w:p w14:paraId="57A6D5E1" w14:textId="43956D7F" w:rsidR="009A6962" w:rsidRPr="00AF31F6" w:rsidRDefault="009A6962" w:rsidP="00B52896">
      <w:pPr>
        <w:spacing w:after="213"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 xml:space="preserve">Tasks: </w:t>
      </w:r>
    </w:p>
    <w:p w14:paraId="38C39933" w14:textId="7A8267A0" w:rsidR="00664039" w:rsidRPr="00664039" w:rsidRDefault="0011129D" w:rsidP="00664039">
      <w:pPr>
        <w:pStyle w:val="ListParagraph"/>
        <w:numPr>
          <w:ilvl w:val="0"/>
          <w:numId w:val="29"/>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Using </w:t>
      </w:r>
      <w:hyperlink r:id="rId37" w:history="1">
        <w:r w:rsidRPr="00664039">
          <w:rPr>
            <w:rStyle w:val="Hyperlink"/>
            <w:rFonts w:ascii="Arial" w:eastAsia="Times New Roman" w:hAnsi="Arial" w:cs="Arial"/>
          </w:rPr>
          <w:t>these instructions</w:t>
        </w:r>
      </w:hyperlink>
      <w:r w:rsidRPr="00664039">
        <w:rPr>
          <w:rFonts w:ascii="Arial" w:eastAsia="Times New Roman" w:hAnsi="Arial" w:cs="Arial"/>
        </w:rPr>
        <w:t>, configure the following data elements as continuous</w:t>
      </w:r>
      <w:r w:rsidR="00055BB5" w:rsidRPr="00664039">
        <w:rPr>
          <w:rFonts w:ascii="Arial" w:eastAsia="Times New Roman" w:hAnsi="Arial" w:cs="Arial"/>
        </w:rPr>
        <w:t xml:space="preserve"> (mean/SD)</w:t>
      </w:r>
      <w:r w:rsidR="00E22C2E">
        <w:rPr>
          <w:rFonts w:ascii="Arial" w:eastAsia="Times New Roman" w:hAnsi="Arial" w:cs="Arial"/>
        </w:rPr>
        <w:t>. Here is a helpful loom video too!</w:t>
      </w:r>
    </w:p>
    <w:p w14:paraId="71EC5D8D" w14:textId="2A1D1537" w:rsidR="00055BB5" w:rsidRPr="00664039" w:rsidRDefault="00055BB5" w:rsidP="00664039">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Age</w:t>
      </w:r>
    </w:p>
    <w:p w14:paraId="60C6DEF2" w14:textId="7B5F8CA7" w:rsidR="00055BB5" w:rsidRPr="00664039" w:rsidRDefault="00055BB5"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LVEF</w:t>
      </w:r>
    </w:p>
    <w:p w14:paraId="3E67DBBF" w14:textId="64A3F190" w:rsidR="0011129D" w:rsidRPr="00664039" w:rsidRDefault="0011129D" w:rsidP="00AF31F6">
      <w:pPr>
        <w:pStyle w:val="ListParagraph"/>
        <w:numPr>
          <w:ilvl w:val="0"/>
          <w:numId w:val="29"/>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Configure the following data elements as </w:t>
      </w:r>
      <w:r w:rsidR="00055BB5" w:rsidRPr="00664039">
        <w:rPr>
          <w:rFonts w:ascii="Arial" w:eastAsia="Times New Roman" w:hAnsi="Arial" w:cs="Arial"/>
        </w:rPr>
        <w:t>categorical:</w:t>
      </w:r>
    </w:p>
    <w:p w14:paraId="2B6D9B45" w14:textId="77777777" w:rsidR="0011129D"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Sex</w:t>
      </w:r>
    </w:p>
    <w:p w14:paraId="569678A7" w14:textId="577E0583" w:rsidR="009A6962"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 xml:space="preserve">NYHA class </w:t>
      </w:r>
    </w:p>
    <w:p w14:paraId="36B78AA8" w14:textId="2CA8851C" w:rsidR="0011129D" w:rsidRPr="00664039" w:rsidRDefault="0011129D" w:rsidP="00AF31F6">
      <w:pPr>
        <w:pStyle w:val="ListParagraph"/>
        <w:numPr>
          <w:ilvl w:val="0"/>
          <w:numId w:val="29"/>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Configure the following data elements as dichotomous: </w:t>
      </w:r>
    </w:p>
    <w:p w14:paraId="635BE4C6" w14:textId="2EB58D59" w:rsidR="0011129D"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All-cause mortality</w:t>
      </w:r>
    </w:p>
    <w:p w14:paraId="05FC5BD6" w14:textId="41FAE9E2" w:rsidR="0011129D"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Cardiovascular death</w:t>
      </w:r>
    </w:p>
    <w:p w14:paraId="6FDBA397" w14:textId="14270617" w:rsidR="00055BB5" w:rsidRPr="00664039" w:rsidRDefault="0011129D" w:rsidP="00AF31F6">
      <w:pPr>
        <w:pStyle w:val="ListParagraph"/>
        <w:numPr>
          <w:ilvl w:val="2"/>
          <w:numId w:val="29"/>
        </w:numPr>
        <w:spacing w:after="213" w:line="240" w:lineRule="auto"/>
        <w:outlineLvl w:val="4"/>
        <w:rPr>
          <w:rFonts w:ascii="Arial" w:eastAsia="Times New Roman" w:hAnsi="Arial" w:cs="Arial"/>
          <w:b/>
          <w:bCs/>
          <w:sz w:val="28"/>
          <w:szCs w:val="28"/>
        </w:rPr>
      </w:pPr>
      <w:r w:rsidRPr="00664039">
        <w:rPr>
          <w:rFonts w:ascii="Arial" w:eastAsia="Times New Roman" w:hAnsi="Arial" w:cs="Arial"/>
        </w:rPr>
        <w:t>Symptomatic hypotension</w:t>
      </w:r>
    </w:p>
    <w:p w14:paraId="3821564E" w14:textId="43D5BC0E" w:rsidR="005A7718" w:rsidRPr="00E22C2E" w:rsidRDefault="005A7718" w:rsidP="00E22C2E">
      <w:pPr>
        <w:pStyle w:val="ListParagraph"/>
        <w:numPr>
          <w:ilvl w:val="0"/>
          <w:numId w:val="29"/>
        </w:numPr>
        <w:tabs>
          <w:tab w:val="left" w:pos="2970"/>
        </w:tabs>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Configure interventions hierarchy as shown in </w:t>
      </w:r>
      <w:r w:rsidR="00C9316F" w:rsidRPr="00664039">
        <w:rPr>
          <w:rFonts w:ascii="Arial" w:eastAsia="Times New Roman" w:hAnsi="Arial" w:cs="Arial"/>
        </w:rPr>
        <w:t xml:space="preserve">Part A in the </w:t>
      </w:r>
      <w:hyperlink r:id="rId38" w:history="1">
        <w:r w:rsidRPr="00664039">
          <w:rPr>
            <w:rStyle w:val="Hyperlink"/>
            <w:rFonts w:ascii="Arial" w:eastAsia="Times New Roman" w:hAnsi="Arial" w:cs="Arial"/>
          </w:rPr>
          <w:t>instructions</w:t>
        </w:r>
      </w:hyperlink>
      <w:r w:rsidRPr="00664039">
        <w:rPr>
          <w:rFonts w:ascii="Arial" w:eastAsia="Times New Roman" w:hAnsi="Arial" w:cs="Arial"/>
        </w:rPr>
        <w:t xml:space="preserve">. </w:t>
      </w:r>
    </w:p>
    <w:p w14:paraId="40472635" w14:textId="77777777" w:rsidR="00772D51" w:rsidRDefault="00772D51" w:rsidP="00DC65CA">
      <w:pPr>
        <w:rPr>
          <w:ins w:id="218" w:author="Jade Thurnham" w:date="2022-01-25T18:19:00Z"/>
          <w:rFonts w:ascii="Arial" w:eastAsia="Times New Roman" w:hAnsi="Arial" w:cs="Arial"/>
          <w:b/>
          <w:bCs/>
        </w:rPr>
      </w:pPr>
    </w:p>
    <w:p w14:paraId="4CFC36D2" w14:textId="77777777" w:rsidR="00772D51" w:rsidRDefault="00772D51" w:rsidP="00DC65CA">
      <w:pPr>
        <w:rPr>
          <w:ins w:id="219" w:author="Jade Thurnham" w:date="2022-01-25T18:19:00Z"/>
          <w:rFonts w:ascii="Arial" w:eastAsia="Times New Roman" w:hAnsi="Arial" w:cs="Arial"/>
          <w:b/>
          <w:bCs/>
        </w:rPr>
      </w:pPr>
    </w:p>
    <w:p w14:paraId="40BF2A84" w14:textId="3DA3B8FA" w:rsidR="00DC65CA" w:rsidRPr="00DC65CA" w:rsidRDefault="00DC65CA" w:rsidP="00DC65CA">
      <w:pPr>
        <w:rPr>
          <w:rFonts w:ascii="Segoe UI" w:hAnsi="Segoe UI" w:cs="Segoe UI"/>
          <w:color w:val="0000FF"/>
          <w:spacing w:val="-2"/>
          <w:sz w:val="21"/>
          <w:szCs w:val="21"/>
          <w:shd w:val="clear" w:color="auto" w:fill="FFFFFF"/>
        </w:rPr>
      </w:pPr>
      <w:r>
        <w:rPr>
          <w:rFonts w:ascii="Arial" w:eastAsia="Times New Roman" w:hAnsi="Arial" w:cs="Arial"/>
          <w:b/>
          <w:bCs/>
        </w:rPr>
        <w:t xml:space="preserve">Note: </w:t>
      </w:r>
      <w:r>
        <w:rPr>
          <w:rFonts w:ascii="Arial" w:eastAsia="Times New Roman" w:hAnsi="Arial" w:cs="Arial"/>
        </w:rPr>
        <w:t xml:space="preserve">Here is a loom video you should check out. It should help you configure your hierarchy properly. </w:t>
      </w:r>
      <w:r>
        <w:fldChar w:fldCharType="begin"/>
      </w:r>
      <w:r>
        <w:instrText xml:space="preserve"> HYPERLINK "https://www.loom.com/share/a676d87ab5564a2788f156f599d3fd24" </w:instrText>
      </w:r>
      <w:r>
        <w:fldChar w:fldCharType="separate"/>
      </w:r>
    </w:p>
    <w:p w14:paraId="799C2FF0" w14:textId="60032A5E" w:rsidR="00E22C2E" w:rsidRPr="00DC65CA" w:rsidRDefault="00DC65CA" w:rsidP="00DC65CA">
      <w:pPr>
        <w:spacing w:after="213" w:line="240" w:lineRule="auto"/>
        <w:outlineLvl w:val="4"/>
        <w:rPr>
          <w:rFonts w:ascii="Arial" w:eastAsia="Times New Roman" w:hAnsi="Arial" w:cs="Arial"/>
        </w:rPr>
      </w:pPr>
      <w:r>
        <w:rPr>
          <w:rFonts w:ascii="Segoe UI" w:hAnsi="Segoe UI" w:cs="Segoe UI"/>
          <w:noProof/>
          <w:color w:val="0000FF"/>
          <w:spacing w:val="-2"/>
          <w:sz w:val="21"/>
          <w:szCs w:val="21"/>
          <w:shd w:val="clear" w:color="auto" w:fill="FFFFFF"/>
        </w:rPr>
        <w:drawing>
          <wp:inline distT="0" distB="0" distL="0" distR="0" wp14:anchorId="4B7BE09F" wp14:editId="0AAF7666">
            <wp:extent cx="2799644" cy="1575996"/>
            <wp:effectExtent l="0" t="0" r="1270" b="5715"/>
            <wp:docPr id="6" name="Picture 6" descr="A screenshot of a computer&#10;&#10;Description automatically gene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09270" cy="1581415"/>
                    </a:xfrm>
                    <a:prstGeom prst="rect">
                      <a:avLst/>
                    </a:prstGeom>
                    <a:noFill/>
                    <a:ln>
                      <a:noFill/>
                    </a:ln>
                  </pic:spPr>
                </pic:pic>
              </a:graphicData>
            </a:graphic>
          </wp:inline>
        </w:drawing>
      </w:r>
      <w:r>
        <w:fldChar w:fldCharType="end"/>
      </w:r>
    </w:p>
    <w:p w14:paraId="69860834" w14:textId="1CCE61E2" w:rsidR="00FF13EE" w:rsidRPr="00664039" w:rsidRDefault="00FF13EE" w:rsidP="00B449FC">
      <w:pPr>
        <w:spacing w:after="213" w:line="240" w:lineRule="auto"/>
        <w:outlineLvl w:val="2"/>
        <w:rPr>
          <w:rFonts w:ascii="Arial" w:eastAsia="Times New Roman" w:hAnsi="Arial" w:cs="Arial"/>
          <w:b/>
          <w:bCs/>
          <w:sz w:val="28"/>
          <w:szCs w:val="28"/>
        </w:rPr>
      </w:pPr>
      <w:r w:rsidRPr="00FF13EE">
        <w:rPr>
          <w:rFonts w:ascii="Arial" w:eastAsia="Times New Roman" w:hAnsi="Arial" w:cs="Arial"/>
          <w:b/>
          <w:bCs/>
          <w:sz w:val="28"/>
          <w:szCs w:val="28"/>
        </w:rPr>
        <w:t>Extract Studies</w:t>
      </w:r>
    </w:p>
    <w:p w14:paraId="532370CD" w14:textId="329E068C" w:rsidR="00055BB5" w:rsidRPr="00AF31F6" w:rsidRDefault="00055BB5" w:rsidP="00B52896">
      <w:pPr>
        <w:spacing w:after="213"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 xml:space="preserve">Tasks: </w:t>
      </w:r>
    </w:p>
    <w:p w14:paraId="736E0099" w14:textId="60941391" w:rsidR="00055BB5" w:rsidRPr="00664039" w:rsidRDefault="00055BB5" w:rsidP="00AF31F6">
      <w:pPr>
        <w:pStyle w:val="ListParagraph"/>
        <w:numPr>
          <w:ilvl w:val="0"/>
          <w:numId w:val="30"/>
        </w:numPr>
        <w:spacing w:after="213" w:line="240" w:lineRule="auto"/>
        <w:ind w:left="1800"/>
        <w:outlineLvl w:val="4"/>
        <w:rPr>
          <w:rFonts w:ascii="Arial" w:eastAsia="Times New Roman" w:hAnsi="Arial" w:cs="Arial"/>
          <w:b/>
          <w:bCs/>
          <w:sz w:val="28"/>
          <w:szCs w:val="28"/>
        </w:rPr>
      </w:pPr>
      <w:r w:rsidRPr="00664039">
        <w:rPr>
          <w:rFonts w:ascii="Arial" w:eastAsia="Times New Roman" w:hAnsi="Arial" w:cs="Arial"/>
        </w:rPr>
        <w:lastRenderedPageBreak/>
        <w:t xml:space="preserve">Click on </w:t>
      </w:r>
      <w:r w:rsidR="005A7718" w:rsidRPr="00664039">
        <w:rPr>
          <w:rFonts w:ascii="Arial" w:eastAsia="Times New Roman" w:hAnsi="Arial" w:cs="Arial"/>
        </w:rPr>
        <w:t>Extraction and</w:t>
      </w:r>
      <w:r w:rsidRPr="00664039">
        <w:rPr>
          <w:rFonts w:ascii="Arial" w:eastAsia="Times New Roman" w:hAnsi="Arial" w:cs="Arial"/>
        </w:rPr>
        <w:t xml:space="preserve"> follow </w:t>
      </w:r>
      <w:hyperlink r:id="rId41" w:history="1">
        <w:r w:rsidRPr="00664039">
          <w:rPr>
            <w:rStyle w:val="Hyperlink"/>
            <w:rFonts w:ascii="Arial" w:eastAsia="Times New Roman" w:hAnsi="Arial" w:cs="Arial"/>
          </w:rPr>
          <w:t>the instructions</w:t>
        </w:r>
      </w:hyperlink>
      <w:r w:rsidRPr="00664039">
        <w:rPr>
          <w:rFonts w:ascii="Arial" w:eastAsia="Times New Roman" w:hAnsi="Arial" w:cs="Arial"/>
        </w:rPr>
        <w:t xml:space="preserve"> to extract data</w:t>
      </w:r>
      <w:r w:rsidR="005A7718" w:rsidRPr="00664039">
        <w:rPr>
          <w:rFonts w:ascii="Arial" w:eastAsia="Times New Roman" w:hAnsi="Arial" w:cs="Arial"/>
        </w:rPr>
        <w:t xml:space="preserve"> in all the studies. </w:t>
      </w:r>
    </w:p>
    <w:p w14:paraId="2BBF9B70" w14:textId="160567D4" w:rsidR="005A7718" w:rsidRPr="007C5F80" w:rsidRDefault="005A7718" w:rsidP="00AF31F6">
      <w:pPr>
        <w:pStyle w:val="ListParagraph"/>
        <w:numPr>
          <w:ilvl w:val="2"/>
          <w:numId w:val="30"/>
        </w:numPr>
        <w:spacing w:after="213" w:line="240" w:lineRule="auto"/>
        <w:outlineLvl w:val="4"/>
        <w:rPr>
          <w:ins w:id="220" w:author="Jade Thurnham" w:date="2022-01-25T17:52:00Z"/>
          <w:rFonts w:ascii="Arial" w:eastAsia="Times New Roman" w:hAnsi="Arial" w:cs="Arial"/>
          <w:b/>
          <w:bCs/>
          <w:sz w:val="28"/>
          <w:szCs w:val="28"/>
          <w:rPrChange w:id="221" w:author="Jade Thurnham" w:date="2022-01-25T17:52:00Z">
            <w:rPr>
              <w:ins w:id="222" w:author="Jade Thurnham" w:date="2022-01-25T17:52:00Z"/>
              <w:rFonts w:ascii="Arial" w:eastAsia="Times New Roman" w:hAnsi="Arial" w:cs="Arial"/>
            </w:rPr>
          </w:rPrChange>
        </w:rPr>
      </w:pPr>
      <w:r w:rsidRPr="00664039">
        <w:rPr>
          <w:rFonts w:ascii="Arial" w:eastAsia="Times New Roman" w:hAnsi="Arial" w:cs="Arial"/>
        </w:rPr>
        <w:t>Note: Median and mean are not interchangeable. IQR and range are not interchangeable. Standard deviation (SD) and standard error (SE) are not interchangeable!</w:t>
      </w:r>
    </w:p>
    <w:p w14:paraId="686CF52C" w14:textId="623C5995" w:rsidR="007C5F80" w:rsidRPr="005F64BA" w:rsidRDefault="007C5F80" w:rsidP="00AF31F6">
      <w:pPr>
        <w:pStyle w:val="ListParagraph"/>
        <w:numPr>
          <w:ilvl w:val="2"/>
          <w:numId w:val="30"/>
        </w:numPr>
        <w:spacing w:after="213" w:line="240" w:lineRule="auto"/>
        <w:outlineLvl w:val="4"/>
        <w:rPr>
          <w:ins w:id="223" w:author="Jade Thurnham" w:date="2022-01-26T15:00:00Z"/>
          <w:rFonts w:ascii="Arial" w:eastAsia="Times New Roman" w:hAnsi="Arial" w:cs="Arial"/>
          <w:b/>
          <w:bCs/>
          <w:sz w:val="28"/>
          <w:szCs w:val="28"/>
          <w:rPrChange w:id="224" w:author="Jade Thurnham" w:date="2022-01-26T15:00:00Z">
            <w:rPr>
              <w:ins w:id="225" w:author="Jade Thurnham" w:date="2022-01-26T15:00:00Z"/>
              <w:rFonts w:ascii="Arial" w:eastAsia="Times New Roman" w:hAnsi="Arial" w:cs="Arial"/>
            </w:rPr>
          </w:rPrChange>
        </w:rPr>
      </w:pPr>
      <w:ins w:id="226" w:author="Jade Thurnham" w:date="2022-01-25T17:52:00Z">
        <w:r>
          <w:rPr>
            <w:rFonts w:ascii="Arial" w:eastAsia="Times New Roman" w:hAnsi="Arial" w:cs="Arial"/>
          </w:rPr>
          <w:t>It may be helpful to keep study inspector</w:t>
        </w:r>
      </w:ins>
      <w:ins w:id="227" w:author="Jade Thurnham" w:date="2022-01-25T17:53:00Z">
        <w:r>
          <w:rPr>
            <w:rFonts w:ascii="Arial" w:eastAsia="Times New Roman" w:hAnsi="Arial" w:cs="Arial"/>
          </w:rPr>
          <w:t xml:space="preserve"> open in another tab with </w:t>
        </w:r>
      </w:ins>
      <w:ins w:id="228" w:author="Jade Thurnham" w:date="2022-01-25T17:55:00Z">
        <w:r>
          <w:rPr>
            <w:rFonts w:ascii="Arial" w:eastAsia="Times New Roman" w:hAnsi="Arial" w:cs="Arial"/>
          </w:rPr>
          <w:t xml:space="preserve">each paper </w:t>
        </w:r>
      </w:ins>
      <w:ins w:id="229" w:author="Jade Thurnham" w:date="2022-01-25T17:53:00Z">
        <w:r>
          <w:rPr>
            <w:rFonts w:ascii="Arial" w:eastAsia="Times New Roman" w:hAnsi="Arial" w:cs="Arial"/>
          </w:rPr>
          <w:t xml:space="preserve">you extract to refer to </w:t>
        </w:r>
      </w:ins>
      <w:ins w:id="230" w:author="Jade Thurnham" w:date="2022-01-25T17:54:00Z">
        <w:r>
          <w:rPr>
            <w:rFonts w:ascii="Arial" w:eastAsia="Times New Roman" w:hAnsi="Arial" w:cs="Arial"/>
          </w:rPr>
          <w:t>your previou</w:t>
        </w:r>
      </w:ins>
      <w:ins w:id="231" w:author="Jade Thurnham" w:date="2022-01-25T17:55:00Z">
        <w:r>
          <w:rPr>
            <w:rFonts w:ascii="Arial" w:eastAsia="Times New Roman" w:hAnsi="Arial" w:cs="Arial"/>
          </w:rPr>
          <w:t>s tagging work. So</w:t>
        </w:r>
      </w:ins>
      <w:ins w:id="232" w:author="Jade Thurnham" w:date="2022-01-25T17:53:00Z">
        <w:r>
          <w:rPr>
            <w:rFonts w:ascii="Arial" w:eastAsia="Times New Roman" w:hAnsi="Arial" w:cs="Arial"/>
          </w:rPr>
          <w:t xml:space="preserve"> you </w:t>
        </w:r>
      </w:ins>
      <w:ins w:id="233" w:author="Jade Thurnham" w:date="2022-01-25T17:55:00Z">
        <w:r>
          <w:rPr>
            <w:rFonts w:ascii="Arial" w:eastAsia="Times New Roman" w:hAnsi="Arial" w:cs="Arial"/>
          </w:rPr>
          <w:t>can</w:t>
        </w:r>
      </w:ins>
      <w:ins w:id="234" w:author="Jade Thurnham" w:date="2022-01-25T17:53:00Z">
        <w:r>
          <w:rPr>
            <w:rFonts w:ascii="Arial" w:eastAsia="Times New Roman" w:hAnsi="Arial" w:cs="Arial"/>
          </w:rPr>
          <w:t xml:space="preserve"> find where </w:t>
        </w:r>
      </w:ins>
      <w:ins w:id="235" w:author="Jade Thurnham" w:date="2022-01-25T17:55:00Z">
        <w:r>
          <w:rPr>
            <w:rFonts w:ascii="Arial" w:eastAsia="Times New Roman" w:hAnsi="Arial" w:cs="Arial"/>
          </w:rPr>
          <w:t xml:space="preserve">the actual </w:t>
        </w:r>
      </w:ins>
      <w:ins w:id="236" w:author="Jade Thurnham" w:date="2022-01-25T17:54:00Z">
        <w:r>
          <w:rPr>
            <w:rFonts w:ascii="Arial" w:eastAsia="Times New Roman" w:hAnsi="Arial" w:cs="Arial"/>
          </w:rPr>
          <w:t>data was reported for each tag</w:t>
        </w:r>
      </w:ins>
      <w:ins w:id="237" w:author="Jade Thurnham" w:date="2022-01-25T17:55:00Z">
        <w:r>
          <w:rPr>
            <w:rFonts w:ascii="Arial" w:eastAsia="Times New Roman" w:hAnsi="Arial" w:cs="Arial"/>
          </w:rPr>
          <w:t>!</w:t>
        </w:r>
      </w:ins>
    </w:p>
    <w:p w14:paraId="40458537" w14:textId="5B2D9125" w:rsidR="005F64BA" w:rsidRPr="006F7A64" w:rsidRDefault="005F64BA" w:rsidP="00AF31F6">
      <w:pPr>
        <w:pStyle w:val="ListParagraph"/>
        <w:numPr>
          <w:ilvl w:val="2"/>
          <w:numId w:val="30"/>
        </w:numPr>
        <w:spacing w:after="213" w:line="240" w:lineRule="auto"/>
        <w:outlineLvl w:val="4"/>
        <w:rPr>
          <w:rFonts w:ascii="Arial" w:eastAsia="Times New Roman" w:hAnsi="Arial" w:cs="Arial"/>
          <w:b/>
          <w:bCs/>
          <w:sz w:val="28"/>
          <w:szCs w:val="28"/>
        </w:rPr>
      </w:pPr>
      <w:ins w:id="238" w:author="Jade Thurnham" w:date="2022-01-26T15:00:00Z">
        <w:r>
          <w:rPr>
            <w:rFonts w:ascii="Arial" w:eastAsia="Times New Roman" w:hAnsi="Arial" w:cs="Arial"/>
          </w:rPr>
          <w:t>Again, once you have extracted 6 studies,</w:t>
        </w:r>
      </w:ins>
      <w:ins w:id="239" w:author="Jade Thurnham" w:date="2022-01-26T15:01:00Z">
        <w:r>
          <w:rPr>
            <w:rFonts w:ascii="Arial" w:eastAsia="Times New Roman" w:hAnsi="Arial" w:cs="Arial"/>
          </w:rPr>
          <w:t xml:space="preserve"> </w:t>
        </w:r>
      </w:ins>
      <w:ins w:id="240" w:author="Jade Thurnham" w:date="2022-01-26T15:02:00Z">
        <w:r>
          <w:rPr>
            <w:rFonts w:ascii="Arial" w:eastAsia="Times New Roman" w:hAnsi="Arial" w:cs="Arial"/>
          </w:rPr>
          <w:t>use study inspector to</w:t>
        </w:r>
      </w:ins>
      <w:ins w:id="241" w:author="Jade Thurnham" w:date="2022-01-26T15:01:00Z">
        <w:r>
          <w:rPr>
            <w:rFonts w:ascii="Arial" w:eastAsia="Times New Roman" w:hAnsi="Arial" w:cs="Arial"/>
          </w:rPr>
          <w:t xml:space="preserve"> make sure you extracted the specific study mentioned above. </w:t>
        </w:r>
      </w:ins>
      <w:ins w:id="242" w:author="Jade Thurnham" w:date="2022-01-26T15:03:00Z">
        <w:r w:rsidR="002B28EE">
          <w:rPr>
            <w:rFonts w:ascii="Arial" w:eastAsia="Times New Roman" w:hAnsi="Arial" w:cs="Arial"/>
          </w:rPr>
          <w:t>If so, great! If not, extract the data and then check in with us.</w:t>
        </w:r>
      </w:ins>
    </w:p>
    <w:p w14:paraId="4A6C38A3" w14:textId="377DB8D5" w:rsidR="000B3249" w:rsidRPr="000B3249" w:rsidRDefault="006F7A64" w:rsidP="000B3249">
      <w:pPr>
        <w:rPr>
          <w:rFonts w:ascii="Segoe UI" w:hAnsi="Segoe UI" w:cs="Segoe UI"/>
          <w:color w:val="0000FF"/>
          <w:spacing w:val="-2"/>
          <w:sz w:val="21"/>
          <w:szCs w:val="21"/>
          <w:shd w:val="clear" w:color="auto" w:fill="FFFFFF"/>
        </w:rPr>
      </w:pPr>
      <w:r>
        <w:rPr>
          <w:rFonts w:ascii="Arial" w:eastAsia="Times New Roman" w:hAnsi="Arial" w:cs="Arial"/>
          <w:b/>
          <w:bCs/>
        </w:rPr>
        <w:t>Note</w:t>
      </w:r>
      <w:r w:rsidRPr="006F0ECA">
        <w:rPr>
          <w:rFonts w:ascii="Arial" w:hAnsi="Arial" w:cs="Arial"/>
          <w:b/>
          <w:bCs/>
        </w:rPr>
        <w:t>:</w:t>
      </w:r>
      <w:r>
        <w:rPr>
          <w:rFonts w:ascii="Arial" w:hAnsi="Arial" w:cs="Arial"/>
        </w:rPr>
        <w:t xml:space="preserve"> </w:t>
      </w:r>
      <w:r w:rsidRPr="006F0ECA">
        <w:rPr>
          <w:rFonts w:ascii="Arial" w:hAnsi="Arial" w:cs="Arial"/>
        </w:rPr>
        <w:t>Here is a loom video that should help you</w:t>
      </w:r>
      <w:r>
        <w:rPr>
          <w:rFonts w:ascii="Arial" w:hAnsi="Arial" w:cs="Arial"/>
        </w:rPr>
        <w:t xml:space="preserve"> extract data. </w:t>
      </w:r>
      <w:r w:rsidR="000B3249">
        <w:fldChar w:fldCharType="begin"/>
      </w:r>
      <w:r w:rsidR="000B3249">
        <w:instrText xml:space="preserve"> HYPERLINK "https://www.loom.com/share/39cf79d246db48b9b1fdf811b303ca3c" </w:instrText>
      </w:r>
      <w:r w:rsidR="000B3249">
        <w:fldChar w:fldCharType="separate"/>
      </w:r>
    </w:p>
    <w:p w14:paraId="77E23FE2" w14:textId="55E53771" w:rsidR="006F7A64" w:rsidRPr="006F7A64" w:rsidRDefault="000B3249" w:rsidP="000B3249">
      <w:pPr>
        <w:spacing w:after="213" w:line="240" w:lineRule="auto"/>
        <w:outlineLvl w:val="4"/>
        <w:rPr>
          <w:rFonts w:ascii="Arial" w:eastAsia="Times New Roman" w:hAnsi="Arial" w:cs="Arial"/>
        </w:rPr>
      </w:pPr>
      <w:r>
        <w:rPr>
          <w:rFonts w:ascii="Segoe UI" w:hAnsi="Segoe UI" w:cs="Segoe UI"/>
          <w:noProof/>
          <w:color w:val="0000FF"/>
          <w:spacing w:val="-2"/>
          <w:sz w:val="21"/>
          <w:szCs w:val="21"/>
          <w:shd w:val="clear" w:color="auto" w:fill="FFFFFF"/>
        </w:rPr>
        <w:drawing>
          <wp:inline distT="0" distB="0" distL="0" distR="0" wp14:anchorId="5CC79B1A" wp14:editId="26233F13">
            <wp:extent cx="2590800" cy="1458432"/>
            <wp:effectExtent l="0" t="0" r="0" b="8890"/>
            <wp:docPr id="9" name="Picture 9" descr="Graphical user interface, text&#10;&#10;Description automatically generate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99980" cy="1463600"/>
                    </a:xfrm>
                    <a:prstGeom prst="rect">
                      <a:avLst/>
                    </a:prstGeom>
                    <a:noFill/>
                    <a:ln>
                      <a:noFill/>
                    </a:ln>
                  </pic:spPr>
                </pic:pic>
              </a:graphicData>
            </a:graphic>
          </wp:inline>
        </w:drawing>
      </w:r>
      <w:r>
        <w:fldChar w:fldCharType="end"/>
      </w:r>
    </w:p>
    <w:p w14:paraId="55F5945F" w14:textId="5A694D7E" w:rsidR="00FF13EE" w:rsidRPr="00AF31F6" w:rsidRDefault="00C9316F" w:rsidP="00B449FC">
      <w:pPr>
        <w:spacing w:line="240" w:lineRule="auto"/>
        <w:outlineLvl w:val="1"/>
        <w:rPr>
          <w:rFonts w:ascii="Arial" w:eastAsia="Times New Roman" w:hAnsi="Arial" w:cs="Arial"/>
          <w:b/>
          <w:bCs/>
          <w:sz w:val="36"/>
          <w:szCs w:val="36"/>
        </w:rPr>
      </w:pPr>
      <w:r w:rsidRPr="00AF31F6">
        <w:rPr>
          <w:rFonts w:ascii="Arial" w:eastAsia="Times New Roman" w:hAnsi="Arial" w:cs="Arial"/>
          <w:b/>
          <w:bCs/>
          <w:sz w:val="36"/>
          <w:szCs w:val="36"/>
        </w:rPr>
        <w:t>Step 6: Wrapping Up</w:t>
      </w:r>
    </w:p>
    <w:p w14:paraId="60DE5957" w14:textId="10BC08B2" w:rsidR="00055BB5" w:rsidRPr="00AF31F6" w:rsidRDefault="00C9316F"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Qualitative Synthesis:</w:t>
      </w:r>
    </w:p>
    <w:p w14:paraId="18A66178" w14:textId="51DEC600" w:rsidR="00C9316F" w:rsidRPr="00664039" w:rsidRDefault="000E2AD8" w:rsidP="00B449FC">
      <w:pPr>
        <w:pStyle w:val="ListParagraph"/>
        <w:numPr>
          <w:ilvl w:val="0"/>
          <w:numId w:val="31"/>
        </w:numPr>
        <w:spacing w:line="240" w:lineRule="auto"/>
        <w:outlineLvl w:val="3"/>
        <w:rPr>
          <w:rFonts w:ascii="Arial" w:eastAsia="Times New Roman" w:hAnsi="Arial" w:cs="Arial"/>
          <w:b/>
          <w:bCs/>
          <w:sz w:val="40"/>
          <w:szCs w:val="40"/>
        </w:rPr>
      </w:pPr>
      <w:r w:rsidRPr="00664039">
        <w:rPr>
          <w:rFonts w:ascii="Arial" w:eastAsia="Times New Roman" w:hAnsi="Arial" w:cs="Arial"/>
        </w:rPr>
        <w:t xml:space="preserve">This link talks about </w:t>
      </w:r>
      <w:hyperlink r:id="rId44" w:history="1">
        <w:r w:rsidRPr="00664039">
          <w:rPr>
            <w:rStyle w:val="Hyperlink"/>
            <w:rFonts w:ascii="Arial" w:eastAsia="Times New Roman" w:hAnsi="Arial" w:cs="Arial"/>
          </w:rPr>
          <w:t>qualitative synthesis</w:t>
        </w:r>
      </w:hyperlink>
      <w:r w:rsidRPr="00664039">
        <w:rPr>
          <w:rFonts w:ascii="Arial" w:eastAsia="Times New Roman" w:hAnsi="Arial" w:cs="Arial"/>
        </w:rPr>
        <w:t xml:space="preserve">. This is a good place to check to see how your tagging looks. </w:t>
      </w:r>
    </w:p>
    <w:p w14:paraId="3E451F42" w14:textId="07848E71" w:rsidR="000E2AD8" w:rsidRPr="00AF31F6" w:rsidRDefault="000E2AD8" w:rsidP="00B52896">
      <w:pPr>
        <w:spacing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Tasks:</w:t>
      </w:r>
    </w:p>
    <w:p w14:paraId="03593861" w14:textId="1A7F6CD9" w:rsidR="000E2AD8" w:rsidRPr="00664039" w:rsidRDefault="000E2AD8" w:rsidP="00AF31F6">
      <w:pPr>
        <w:pStyle w:val="ListParagraph"/>
        <w:numPr>
          <w:ilvl w:val="0"/>
          <w:numId w:val="32"/>
        </w:numPr>
        <w:spacing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Play around with this. Click on the slices and see what happens. What relationship does this diagram have with the tagging hierarchy? </w:t>
      </w:r>
      <w:r w:rsidRPr="00664039">
        <w:rPr>
          <w:rFonts w:ascii="Arial" w:eastAsia="Times New Roman" w:hAnsi="Arial" w:cs="Arial"/>
          <w:b/>
          <w:bCs/>
        </w:rPr>
        <w:t>Compare them and see!</w:t>
      </w:r>
    </w:p>
    <w:p w14:paraId="5C6D94A2" w14:textId="5F145ECF" w:rsidR="00085787" w:rsidRPr="00AF31F6" w:rsidRDefault="00085787"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Quantitative Synthesis:</w:t>
      </w:r>
    </w:p>
    <w:p w14:paraId="72EBF7CB" w14:textId="73CB924B" w:rsidR="00085787" w:rsidRPr="00664039" w:rsidRDefault="00085787" w:rsidP="00085787">
      <w:pPr>
        <w:pStyle w:val="ListParagraph"/>
        <w:numPr>
          <w:ilvl w:val="0"/>
          <w:numId w:val="31"/>
        </w:numPr>
        <w:spacing w:line="240" w:lineRule="auto"/>
        <w:outlineLvl w:val="4"/>
        <w:rPr>
          <w:rFonts w:ascii="Arial" w:eastAsia="Times New Roman" w:hAnsi="Arial" w:cs="Arial"/>
          <w:b/>
          <w:bCs/>
          <w:sz w:val="40"/>
          <w:szCs w:val="40"/>
        </w:rPr>
      </w:pPr>
      <w:r w:rsidRPr="00664039">
        <w:rPr>
          <w:rFonts w:ascii="Arial" w:eastAsia="Times New Roman" w:hAnsi="Arial" w:cs="Arial"/>
        </w:rPr>
        <w:t xml:space="preserve">This link talks about </w:t>
      </w:r>
      <w:hyperlink r:id="rId45" w:history="1">
        <w:r w:rsidRPr="00664039">
          <w:rPr>
            <w:rStyle w:val="Hyperlink"/>
            <w:rFonts w:ascii="Arial" w:eastAsia="Times New Roman" w:hAnsi="Arial" w:cs="Arial"/>
          </w:rPr>
          <w:t>quantitative synthesis</w:t>
        </w:r>
      </w:hyperlink>
      <w:r w:rsidRPr="00664039">
        <w:rPr>
          <w:rFonts w:ascii="Arial" w:eastAsia="Times New Roman" w:hAnsi="Arial" w:cs="Arial"/>
        </w:rPr>
        <w:t xml:space="preserve">. This is a good place to check to see how your extraction looks. </w:t>
      </w:r>
    </w:p>
    <w:p w14:paraId="618E2AFE" w14:textId="77777777" w:rsidR="00085787" w:rsidRPr="00AF31F6" w:rsidRDefault="00085787" w:rsidP="00B52896">
      <w:pPr>
        <w:spacing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t>Tasks:</w:t>
      </w:r>
    </w:p>
    <w:p w14:paraId="725CBEA1" w14:textId="23E0BD95" w:rsidR="00085787" w:rsidRPr="00664039" w:rsidRDefault="00085787" w:rsidP="00AF31F6">
      <w:pPr>
        <w:pStyle w:val="ListParagraph"/>
        <w:numPr>
          <w:ilvl w:val="0"/>
          <w:numId w:val="33"/>
        </w:numPr>
        <w:spacing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Play around with this. Look at different data elements. Do the data make sense? Are there any numbers that seem out of place (too high or too low?) </w:t>
      </w:r>
      <w:r w:rsidRPr="00664039">
        <w:rPr>
          <w:rFonts w:ascii="Arial" w:eastAsia="Times New Roman" w:hAnsi="Arial" w:cs="Arial"/>
          <w:b/>
          <w:bCs/>
        </w:rPr>
        <w:t xml:space="preserve">Go back and check these numbers for errors. </w:t>
      </w:r>
    </w:p>
    <w:p w14:paraId="7FD5C61B" w14:textId="0760A92E" w:rsidR="009B65EF" w:rsidRPr="00664039" w:rsidRDefault="009B65EF" w:rsidP="00AF31F6">
      <w:pPr>
        <w:pStyle w:val="ListParagraph"/>
        <w:numPr>
          <w:ilvl w:val="0"/>
          <w:numId w:val="33"/>
        </w:numPr>
        <w:spacing w:line="240" w:lineRule="auto"/>
        <w:ind w:left="1800"/>
        <w:outlineLvl w:val="4"/>
        <w:rPr>
          <w:rFonts w:ascii="Arial" w:eastAsia="Times New Roman" w:hAnsi="Arial" w:cs="Arial"/>
          <w:b/>
          <w:bCs/>
          <w:sz w:val="28"/>
          <w:szCs w:val="28"/>
        </w:rPr>
      </w:pPr>
      <w:r w:rsidRPr="00664039">
        <w:rPr>
          <w:rFonts w:ascii="Arial" w:eastAsia="Times New Roman" w:hAnsi="Arial" w:cs="Arial"/>
        </w:rPr>
        <w:t xml:space="preserve">Play around with the NMA and see if you can figure out what the numbers mean. </w:t>
      </w:r>
    </w:p>
    <w:p w14:paraId="351D9C8B" w14:textId="52DA4FD9" w:rsidR="006F6469" w:rsidRPr="00AF31F6" w:rsidRDefault="006F6469"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Study Inspector:</w:t>
      </w:r>
    </w:p>
    <w:p w14:paraId="1C361E43" w14:textId="324A89BA" w:rsidR="006F6469" w:rsidRPr="00AF31F6" w:rsidRDefault="006F6469" w:rsidP="00B52896">
      <w:pPr>
        <w:spacing w:line="240" w:lineRule="auto"/>
        <w:ind w:firstLine="720"/>
        <w:outlineLvl w:val="3"/>
        <w:rPr>
          <w:rFonts w:ascii="Arial" w:eastAsia="Times New Roman" w:hAnsi="Arial" w:cs="Arial"/>
          <w:b/>
          <w:bCs/>
          <w:sz w:val="24"/>
          <w:szCs w:val="24"/>
        </w:rPr>
      </w:pPr>
      <w:r w:rsidRPr="00AF31F6">
        <w:rPr>
          <w:rFonts w:ascii="Arial" w:eastAsia="Times New Roman" w:hAnsi="Arial" w:cs="Arial"/>
          <w:b/>
          <w:bCs/>
          <w:sz w:val="24"/>
          <w:szCs w:val="24"/>
        </w:rPr>
        <w:lastRenderedPageBreak/>
        <w:t xml:space="preserve">Tasks: </w:t>
      </w:r>
    </w:p>
    <w:p w14:paraId="70926D2C" w14:textId="3360CE8D" w:rsidR="006F6469" w:rsidRPr="00664039" w:rsidRDefault="006F6469"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rPr>
        <w:t xml:space="preserve">Click on </w:t>
      </w:r>
      <w:hyperlink r:id="rId46" w:history="1">
        <w:r w:rsidRPr="00664039">
          <w:rPr>
            <w:rStyle w:val="Hyperlink"/>
            <w:rFonts w:ascii="Arial" w:eastAsia="Times New Roman" w:hAnsi="Arial" w:cs="Arial"/>
          </w:rPr>
          <w:t>Study Inspector</w:t>
        </w:r>
      </w:hyperlink>
      <w:r w:rsidRPr="00664039">
        <w:rPr>
          <w:rFonts w:ascii="Arial" w:eastAsia="Times New Roman" w:hAnsi="Arial" w:cs="Arial"/>
        </w:rPr>
        <w:t xml:space="preserve"> in the </w:t>
      </w:r>
      <w:r w:rsidR="009B65EF" w:rsidRPr="00664039">
        <w:rPr>
          <w:rFonts w:ascii="Arial" w:eastAsia="Times New Roman" w:hAnsi="Arial" w:cs="Arial"/>
        </w:rPr>
        <w:t>left-hand</w:t>
      </w:r>
      <w:r w:rsidRPr="00664039">
        <w:rPr>
          <w:rFonts w:ascii="Arial" w:eastAsia="Times New Roman" w:hAnsi="Arial" w:cs="Arial"/>
        </w:rPr>
        <w:t xml:space="preserve"> panel and play around with it. Things to think about: </w:t>
      </w:r>
    </w:p>
    <w:p w14:paraId="580346E5" w14:textId="68962760" w:rsidR="006F6469" w:rsidRPr="00664039" w:rsidRDefault="009B65EF" w:rsidP="00AF31F6">
      <w:pPr>
        <w:pStyle w:val="ListParagraph"/>
        <w:numPr>
          <w:ilvl w:val="2"/>
          <w:numId w:val="34"/>
        </w:numPr>
        <w:spacing w:line="240" w:lineRule="auto"/>
        <w:outlineLvl w:val="4"/>
        <w:rPr>
          <w:rFonts w:ascii="Arial" w:eastAsia="Times New Roman" w:hAnsi="Arial" w:cs="Arial"/>
          <w:b/>
          <w:bCs/>
        </w:rPr>
      </w:pPr>
      <w:r w:rsidRPr="00664039">
        <w:rPr>
          <w:rFonts w:ascii="Arial" w:eastAsia="Times New Roman" w:hAnsi="Arial" w:cs="Arial"/>
        </w:rPr>
        <w:t xml:space="preserve">Why are there 3 different places to click study inspector? Does it matter which one you click? What happens if you click the study inspector in screening vs. tagging vs. extraction? </w:t>
      </w:r>
    </w:p>
    <w:p w14:paraId="63716B9C" w14:textId="035019EE" w:rsidR="009B65EF" w:rsidRPr="00664039" w:rsidRDefault="009B65EF"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rPr>
        <w:t>Play around with the different filters!</w:t>
      </w:r>
    </w:p>
    <w:p w14:paraId="32FF648D" w14:textId="64EC9E71" w:rsidR="009B65EF" w:rsidRPr="00664039" w:rsidRDefault="009B65EF"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rPr>
        <w:t xml:space="preserve">Learn how to save a filter and see what this does. </w:t>
      </w:r>
    </w:p>
    <w:p w14:paraId="64873FF9" w14:textId="112FF3D1" w:rsidR="009B65EF" w:rsidRPr="00664039" w:rsidRDefault="009B65EF" w:rsidP="00AF31F6">
      <w:pPr>
        <w:pStyle w:val="ListParagraph"/>
        <w:numPr>
          <w:ilvl w:val="0"/>
          <w:numId w:val="34"/>
        </w:numPr>
        <w:spacing w:line="240" w:lineRule="auto"/>
        <w:ind w:left="1800"/>
        <w:outlineLvl w:val="4"/>
        <w:rPr>
          <w:rFonts w:ascii="Arial" w:eastAsia="Times New Roman" w:hAnsi="Arial" w:cs="Arial"/>
          <w:b/>
          <w:bCs/>
        </w:rPr>
      </w:pPr>
      <w:r w:rsidRPr="00664039">
        <w:rPr>
          <w:rFonts w:ascii="Arial" w:eastAsia="Times New Roman" w:hAnsi="Arial" w:cs="Arial"/>
          <w:b/>
          <w:bCs/>
        </w:rPr>
        <w:t>DO NOT DO ANY BULK ACTIONS. Your manager will provide guidance on bulk actions.</w:t>
      </w:r>
    </w:p>
    <w:p w14:paraId="35602830" w14:textId="6A63239B" w:rsidR="00085787" w:rsidRPr="00AF31F6" w:rsidRDefault="00085787" w:rsidP="00B449FC">
      <w:pPr>
        <w:spacing w:line="240" w:lineRule="auto"/>
        <w:outlineLvl w:val="2"/>
        <w:rPr>
          <w:rFonts w:ascii="Arial" w:eastAsia="Times New Roman" w:hAnsi="Arial" w:cs="Arial"/>
          <w:b/>
          <w:bCs/>
          <w:sz w:val="36"/>
          <w:szCs w:val="36"/>
        </w:rPr>
      </w:pPr>
      <w:r w:rsidRPr="00AF31F6">
        <w:rPr>
          <w:rFonts w:ascii="Arial" w:eastAsia="Times New Roman" w:hAnsi="Arial" w:cs="Arial"/>
          <w:b/>
          <w:bCs/>
          <w:sz w:val="36"/>
          <w:szCs w:val="36"/>
        </w:rPr>
        <w:t>Other Things to Play Around with:</w:t>
      </w:r>
    </w:p>
    <w:p w14:paraId="721BC33A" w14:textId="22470E46" w:rsidR="00085787"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Dashboard</w:t>
      </w:r>
    </w:p>
    <w:p w14:paraId="1AFB4EA0" w14:textId="723DCABA" w:rsidR="009B65EF" w:rsidRPr="00AF31F6" w:rsidRDefault="009B65EF" w:rsidP="009B65EF">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Under Nest Home, click </w:t>
      </w:r>
      <w:hyperlink r:id="rId47" w:history="1">
        <w:r w:rsidRPr="00AF31F6">
          <w:rPr>
            <w:rStyle w:val="Hyperlink"/>
            <w:rFonts w:ascii="Arial" w:eastAsia="Times New Roman" w:hAnsi="Arial" w:cs="Arial"/>
            <w:sz w:val="21"/>
            <w:szCs w:val="21"/>
          </w:rPr>
          <w:t>Dashboard</w:t>
        </w:r>
      </w:hyperlink>
      <w:r w:rsidRPr="00AF31F6">
        <w:rPr>
          <w:rFonts w:ascii="Arial" w:eastAsia="Times New Roman" w:hAnsi="Arial" w:cs="Arial"/>
          <w:sz w:val="21"/>
          <w:szCs w:val="21"/>
        </w:rPr>
        <w:t xml:space="preserve">. You will be able to see your progress on the nest. Play around with this tool. </w:t>
      </w:r>
    </w:p>
    <w:p w14:paraId="31B2356C" w14:textId="47973985" w:rsidR="006F6469"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Manuscript Editor</w:t>
      </w:r>
    </w:p>
    <w:p w14:paraId="0F868CE5" w14:textId="04A9A02C" w:rsidR="009B65EF" w:rsidRPr="00AF31F6" w:rsidRDefault="009B65EF" w:rsidP="009B65EF">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Under Synthesis, click on </w:t>
      </w:r>
      <w:hyperlink r:id="rId48" w:history="1">
        <w:r w:rsidRPr="00AF31F6">
          <w:rPr>
            <w:rStyle w:val="Hyperlink"/>
            <w:rFonts w:ascii="Arial" w:eastAsia="Times New Roman" w:hAnsi="Arial" w:cs="Arial"/>
            <w:sz w:val="21"/>
            <w:szCs w:val="21"/>
          </w:rPr>
          <w:t>manuscript editor</w:t>
        </w:r>
      </w:hyperlink>
      <w:r w:rsidRPr="00AF31F6">
        <w:rPr>
          <w:rFonts w:ascii="Arial" w:eastAsia="Times New Roman" w:hAnsi="Arial" w:cs="Arial"/>
          <w:sz w:val="21"/>
          <w:szCs w:val="21"/>
        </w:rPr>
        <w:t>.</w:t>
      </w:r>
      <w:r w:rsidR="00033429" w:rsidRPr="00AF31F6">
        <w:rPr>
          <w:rFonts w:ascii="Arial" w:eastAsia="Times New Roman" w:hAnsi="Arial" w:cs="Arial"/>
          <w:sz w:val="21"/>
          <w:szCs w:val="21"/>
        </w:rPr>
        <w:t xml:space="preserve"> Start your manuscript. Play around with the different tools in this feature. </w:t>
      </w:r>
      <w:r w:rsidRPr="00AF31F6">
        <w:rPr>
          <w:rFonts w:ascii="Arial" w:eastAsia="Times New Roman" w:hAnsi="Arial" w:cs="Arial"/>
          <w:sz w:val="21"/>
          <w:szCs w:val="21"/>
        </w:rPr>
        <w:t xml:space="preserve"> </w:t>
      </w:r>
    </w:p>
    <w:p w14:paraId="784F1C2F" w14:textId="7A727D4A" w:rsidR="006F6469"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Export</w:t>
      </w:r>
    </w:p>
    <w:p w14:paraId="153D80C3" w14:textId="2128F23E" w:rsidR="00033429" w:rsidRPr="00AF31F6" w:rsidRDefault="00033429" w:rsidP="00033429">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Under Synthesis, click Export. Learn how to export all the </w:t>
      </w:r>
      <w:hyperlink r:id="rId49" w:history="1">
        <w:r w:rsidRPr="00AF31F6">
          <w:rPr>
            <w:rStyle w:val="Hyperlink"/>
            <w:rFonts w:ascii="Arial" w:eastAsia="Times New Roman" w:hAnsi="Arial" w:cs="Arial"/>
            <w:sz w:val="21"/>
            <w:szCs w:val="21"/>
          </w:rPr>
          <w:t>extracted data</w:t>
        </w:r>
      </w:hyperlink>
      <w:r w:rsidRPr="00AF31F6">
        <w:rPr>
          <w:rFonts w:ascii="Arial" w:eastAsia="Times New Roman" w:hAnsi="Arial" w:cs="Arial"/>
          <w:sz w:val="21"/>
          <w:szCs w:val="21"/>
        </w:rPr>
        <w:t xml:space="preserve">. </w:t>
      </w:r>
    </w:p>
    <w:p w14:paraId="3AE1F111" w14:textId="6B4D9165" w:rsidR="00033429" w:rsidRPr="00AF31F6" w:rsidRDefault="00033429" w:rsidP="00033429">
      <w:pPr>
        <w:pStyle w:val="ListParagraph"/>
        <w:numPr>
          <w:ilvl w:val="0"/>
          <w:numId w:val="31"/>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Learn how to export </w:t>
      </w:r>
      <w:hyperlink r:id="rId50" w:history="1">
        <w:r w:rsidRPr="00AF31F6">
          <w:rPr>
            <w:rStyle w:val="Hyperlink"/>
            <w:rFonts w:ascii="Arial" w:eastAsia="Times New Roman" w:hAnsi="Arial" w:cs="Arial"/>
            <w:sz w:val="21"/>
            <w:szCs w:val="21"/>
          </w:rPr>
          <w:t>custom tables</w:t>
        </w:r>
      </w:hyperlink>
      <w:r w:rsidRPr="00AF31F6">
        <w:rPr>
          <w:rFonts w:ascii="Arial" w:eastAsia="Times New Roman" w:hAnsi="Arial" w:cs="Arial"/>
          <w:sz w:val="21"/>
          <w:szCs w:val="21"/>
        </w:rPr>
        <w:t xml:space="preserve">. </w:t>
      </w:r>
    </w:p>
    <w:p w14:paraId="1FF0330E" w14:textId="0F9D9F14" w:rsidR="00033429" w:rsidRPr="00664039" w:rsidRDefault="0003342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Comments</w:t>
      </w:r>
    </w:p>
    <w:p w14:paraId="64441E3F" w14:textId="10263160" w:rsidR="006F6469" w:rsidRPr="00AF31F6" w:rsidRDefault="00033429" w:rsidP="006F6469">
      <w:pPr>
        <w:pStyle w:val="ListParagraph"/>
        <w:numPr>
          <w:ilvl w:val="0"/>
          <w:numId w:val="35"/>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You can leave study level and nest level </w:t>
      </w:r>
      <w:hyperlink r:id="rId51" w:history="1">
        <w:r w:rsidRPr="00AF31F6">
          <w:rPr>
            <w:rStyle w:val="Hyperlink"/>
            <w:rFonts w:ascii="Arial" w:eastAsia="Times New Roman" w:hAnsi="Arial" w:cs="Arial"/>
            <w:sz w:val="21"/>
            <w:szCs w:val="21"/>
          </w:rPr>
          <w:t>comments</w:t>
        </w:r>
      </w:hyperlink>
      <w:r w:rsidRPr="00AF31F6">
        <w:rPr>
          <w:rFonts w:ascii="Arial" w:eastAsia="Times New Roman" w:hAnsi="Arial" w:cs="Arial"/>
          <w:sz w:val="21"/>
          <w:szCs w:val="21"/>
        </w:rPr>
        <w:t xml:space="preserve">. Tag your manager in a nest level comment and a study level comment. </w:t>
      </w:r>
    </w:p>
    <w:p w14:paraId="327DB2AC" w14:textId="2440DBEF" w:rsidR="006F6469" w:rsidRPr="00664039" w:rsidRDefault="006F6469" w:rsidP="006F6469">
      <w:pPr>
        <w:spacing w:line="240" w:lineRule="auto"/>
        <w:outlineLvl w:val="5"/>
        <w:rPr>
          <w:rFonts w:ascii="Arial" w:eastAsia="Times New Roman" w:hAnsi="Arial" w:cs="Arial"/>
          <w:b/>
          <w:bCs/>
          <w:sz w:val="28"/>
          <w:szCs w:val="28"/>
        </w:rPr>
      </w:pPr>
      <w:r w:rsidRPr="00664039">
        <w:rPr>
          <w:rFonts w:ascii="Arial" w:eastAsia="Times New Roman" w:hAnsi="Arial" w:cs="Arial"/>
          <w:b/>
          <w:bCs/>
          <w:sz w:val="28"/>
          <w:szCs w:val="28"/>
        </w:rPr>
        <w:t>Dual vs. standard screening</w:t>
      </w:r>
    </w:p>
    <w:p w14:paraId="6742322B" w14:textId="1696CA0D" w:rsidR="00033429" w:rsidRPr="00AF31F6" w:rsidRDefault="00033429" w:rsidP="00033429">
      <w:pPr>
        <w:pStyle w:val="ListParagraph"/>
        <w:numPr>
          <w:ilvl w:val="0"/>
          <w:numId w:val="35"/>
        </w:numPr>
        <w:spacing w:line="240" w:lineRule="auto"/>
        <w:outlineLvl w:val="5"/>
        <w:rPr>
          <w:rFonts w:ascii="Arial" w:eastAsia="Times New Roman" w:hAnsi="Arial" w:cs="Arial"/>
          <w:b/>
          <w:bCs/>
          <w:sz w:val="24"/>
          <w:szCs w:val="24"/>
        </w:rPr>
      </w:pPr>
      <w:r w:rsidRPr="00AF31F6">
        <w:rPr>
          <w:rFonts w:ascii="Arial" w:eastAsia="Times New Roman" w:hAnsi="Arial" w:cs="Arial"/>
          <w:sz w:val="21"/>
          <w:szCs w:val="21"/>
        </w:rPr>
        <w:t xml:space="preserve">In our software, you can dual screen. Learn about this </w:t>
      </w:r>
      <w:hyperlink r:id="rId52" w:history="1">
        <w:r w:rsidRPr="00AF31F6">
          <w:rPr>
            <w:rStyle w:val="Hyperlink"/>
            <w:rFonts w:ascii="Arial" w:eastAsia="Times New Roman" w:hAnsi="Arial" w:cs="Arial"/>
            <w:sz w:val="21"/>
            <w:szCs w:val="21"/>
          </w:rPr>
          <w:t>here</w:t>
        </w:r>
      </w:hyperlink>
      <w:r w:rsidRPr="00AF31F6">
        <w:rPr>
          <w:rFonts w:ascii="Arial" w:eastAsia="Times New Roman" w:hAnsi="Arial" w:cs="Arial"/>
          <w:sz w:val="21"/>
          <w:szCs w:val="21"/>
        </w:rPr>
        <w:t>! Find where in our software you can configure the nest to be dual screened. (Hint: It’s in Admin.)</w:t>
      </w:r>
    </w:p>
    <w:p w14:paraId="00B9EABE" w14:textId="7211E321" w:rsidR="006F6469" w:rsidRPr="00664039" w:rsidRDefault="006F6469" w:rsidP="00B449FC">
      <w:pPr>
        <w:spacing w:line="240" w:lineRule="auto"/>
        <w:outlineLvl w:val="3"/>
        <w:rPr>
          <w:rFonts w:ascii="Arial" w:eastAsia="Times New Roman" w:hAnsi="Arial" w:cs="Arial"/>
          <w:b/>
          <w:bCs/>
          <w:sz w:val="28"/>
          <w:szCs w:val="28"/>
        </w:rPr>
      </w:pPr>
      <w:r w:rsidRPr="00664039">
        <w:rPr>
          <w:rFonts w:ascii="Arial" w:eastAsia="Times New Roman" w:hAnsi="Arial" w:cs="Arial"/>
          <w:b/>
          <w:bCs/>
          <w:sz w:val="28"/>
          <w:szCs w:val="28"/>
        </w:rPr>
        <w:t>Risk of Bias (ROB)</w:t>
      </w:r>
    </w:p>
    <w:p w14:paraId="334362D3" w14:textId="00D06272" w:rsidR="004468B0" w:rsidRPr="00AF31F6" w:rsidRDefault="004468B0" w:rsidP="004468B0">
      <w:pPr>
        <w:pStyle w:val="ListParagraph"/>
        <w:numPr>
          <w:ilvl w:val="0"/>
          <w:numId w:val="35"/>
        </w:numPr>
        <w:spacing w:line="240" w:lineRule="auto"/>
        <w:outlineLvl w:val="4"/>
        <w:rPr>
          <w:rFonts w:ascii="Arial" w:eastAsia="Times New Roman" w:hAnsi="Arial" w:cs="Arial"/>
          <w:b/>
          <w:bCs/>
          <w:sz w:val="24"/>
          <w:szCs w:val="24"/>
        </w:rPr>
      </w:pPr>
      <w:r w:rsidRPr="00AF31F6">
        <w:rPr>
          <w:rFonts w:ascii="Arial" w:eastAsia="Times New Roman" w:hAnsi="Arial" w:cs="Arial"/>
          <w:sz w:val="21"/>
          <w:szCs w:val="21"/>
        </w:rPr>
        <w:t xml:space="preserve">In our software you can also conduct ROBs. This one is a big one and we’ll conduct separate trainings on this. For now, review this page in the </w:t>
      </w:r>
      <w:hyperlink r:id="rId53" w:history="1">
        <w:r w:rsidRPr="00AF31F6">
          <w:rPr>
            <w:rStyle w:val="Hyperlink"/>
            <w:rFonts w:ascii="Arial" w:eastAsia="Times New Roman" w:hAnsi="Arial" w:cs="Arial"/>
            <w:sz w:val="21"/>
            <w:szCs w:val="21"/>
          </w:rPr>
          <w:t>wiki</w:t>
        </w:r>
      </w:hyperlink>
      <w:r w:rsidRPr="00AF31F6">
        <w:rPr>
          <w:rFonts w:ascii="Arial" w:eastAsia="Times New Roman" w:hAnsi="Arial" w:cs="Arial"/>
          <w:sz w:val="21"/>
          <w:szCs w:val="21"/>
        </w:rPr>
        <w:t xml:space="preserve">, and google SIGN ROB to familiarize yourself with it. Don’t spend more than 30 minutes googling; we are going to train you on this later. </w:t>
      </w:r>
    </w:p>
    <w:sectPr w:rsidR="004468B0" w:rsidRPr="00AF31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Jade Thurnham" w:date="2022-01-25T13:08:00Z" w:initials="JT">
    <w:p w14:paraId="38CEF48A" w14:textId="77777777" w:rsidR="006642F9" w:rsidRDefault="006642F9" w:rsidP="00F9759C">
      <w:pPr>
        <w:pStyle w:val="CommentText"/>
      </w:pPr>
      <w:r>
        <w:rPr>
          <w:rStyle w:val="CommentReference"/>
        </w:rPr>
        <w:annotationRef/>
      </w:r>
      <w:r>
        <w:t>There may be a better way to explain this concept. Maybe a loom video however this might give the whole concept away?</w:t>
      </w:r>
    </w:p>
  </w:comment>
  <w:comment w:id="129" w:author="Jade Thurnham" w:date="2022-01-25T17:36:00Z" w:initials="JT">
    <w:p w14:paraId="6CD0A25C" w14:textId="77777777" w:rsidR="00B71257" w:rsidRDefault="00B71257" w:rsidP="00AA168E">
      <w:pPr>
        <w:pStyle w:val="CommentText"/>
      </w:pPr>
      <w:r>
        <w:rPr>
          <w:rStyle w:val="CommentReference"/>
        </w:rPr>
        <w:annotationRef/>
      </w:r>
      <w:r>
        <w:t>I consolidated these notes in the criteria table in the protocol.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CEF48A" w15:done="0"/>
  <w15:commentEx w15:paraId="6CD0A2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74C5" w16cex:dateUtc="2022-01-25T21:08:00Z"/>
  <w16cex:commentExtensible w16cex:durableId="259AB382" w16cex:dateUtc="2022-01-26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EF48A" w16cid:durableId="259A74C5"/>
  <w16cid:commentId w16cid:paraId="6CD0A25C" w16cid:durableId="259AB3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B92"/>
    <w:multiLevelType w:val="multilevel"/>
    <w:tmpl w:val="3E606B5E"/>
    <w:lvl w:ilvl="0">
      <w:start w:val="1"/>
      <w:numFmt w:val="decimal"/>
      <w:lvlText w:val="%1."/>
      <w:lvlJc w:val="left"/>
      <w:pPr>
        <w:tabs>
          <w:tab w:val="num" w:pos="1800"/>
        </w:tabs>
        <w:ind w:left="1800" w:hanging="360"/>
      </w:pPr>
      <w:rPr>
        <w:rFonts w:ascii="Arial" w:hAnsi="Arial" w:cs="Arial" w:hint="default"/>
        <w:b w:val="0"/>
        <w:bCs w:val="0"/>
        <w:sz w:val="20"/>
      </w:rPr>
    </w:lvl>
    <w:lvl w:ilvl="1">
      <w:start w:val="1"/>
      <w:numFmt w:val="decimal"/>
      <w:lvlText w:val="%2."/>
      <w:lvlJc w:val="left"/>
      <w:pPr>
        <w:tabs>
          <w:tab w:val="num" w:pos="2520"/>
        </w:tabs>
        <w:ind w:left="2520" w:hanging="360"/>
      </w:pPr>
      <w:rPr>
        <w:rFont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35B6F16"/>
    <w:multiLevelType w:val="hybridMultilevel"/>
    <w:tmpl w:val="FFBE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D02A6"/>
    <w:multiLevelType w:val="hybridMultilevel"/>
    <w:tmpl w:val="9872E862"/>
    <w:lvl w:ilvl="0" w:tplc="E4AC1CFA">
      <w:start w:val="1"/>
      <w:numFmt w:val="decimal"/>
      <w:lvlText w:val="%1."/>
      <w:lvlJc w:val="left"/>
      <w:pPr>
        <w:ind w:left="1800" w:hanging="360"/>
      </w:pPr>
      <w:rPr>
        <w:b w:val="0"/>
        <w:bCs w:val="0"/>
        <w:sz w:val="21"/>
        <w:szCs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6475C8"/>
    <w:multiLevelType w:val="hybridMultilevel"/>
    <w:tmpl w:val="7664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D4229"/>
    <w:multiLevelType w:val="hybridMultilevel"/>
    <w:tmpl w:val="4C7ECDCA"/>
    <w:lvl w:ilvl="0" w:tplc="3336EDAA">
      <w:start w:val="1"/>
      <w:numFmt w:val="decimal"/>
      <w:lvlText w:val="%1."/>
      <w:lvlJc w:val="left"/>
      <w:pPr>
        <w:ind w:left="1800" w:hanging="360"/>
      </w:pPr>
      <w:rPr>
        <w:b w:val="0"/>
        <w:bCs w:val="0"/>
        <w:sz w:val="21"/>
        <w:szCs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884140"/>
    <w:multiLevelType w:val="multilevel"/>
    <w:tmpl w:val="82E4DF5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94116"/>
    <w:multiLevelType w:val="hybridMultilevel"/>
    <w:tmpl w:val="8F82F54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E075068"/>
    <w:multiLevelType w:val="hybridMultilevel"/>
    <w:tmpl w:val="CF520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914EBD"/>
    <w:multiLevelType w:val="hybridMultilevel"/>
    <w:tmpl w:val="D6C026A8"/>
    <w:lvl w:ilvl="0" w:tplc="FFFFFFFF">
      <w:start w:val="1"/>
      <w:numFmt w:val="decimal"/>
      <w:lvlText w:val="%1."/>
      <w:lvlJc w:val="left"/>
      <w:pPr>
        <w:ind w:left="2160" w:hanging="360"/>
      </w:pPr>
      <w:rPr>
        <w:b w:val="0"/>
        <w:bCs w:val="0"/>
        <w:sz w:val="21"/>
        <w:szCs w:val="21"/>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121A3300"/>
    <w:multiLevelType w:val="multilevel"/>
    <w:tmpl w:val="8DB49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A71ABB"/>
    <w:multiLevelType w:val="hybridMultilevel"/>
    <w:tmpl w:val="3CC4A728"/>
    <w:lvl w:ilvl="0" w:tplc="04090005">
      <w:start w:val="1"/>
      <w:numFmt w:val="bullet"/>
      <w:lvlText w:val=""/>
      <w:lvlJc w:val="left"/>
      <w:pPr>
        <w:ind w:left="1349" w:hanging="360"/>
      </w:pPr>
      <w:rPr>
        <w:rFonts w:ascii="Wingdings" w:hAnsi="Wingdings"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11" w15:restartNumberingAfterBreak="0">
    <w:nsid w:val="23470C89"/>
    <w:multiLevelType w:val="hybridMultilevel"/>
    <w:tmpl w:val="D6C026A8"/>
    <w:lvl w:ilvl="0" w:tplc="E4AC1CFA">
      <w:start w:val="1"/>
      <w:numFmt w:val="decimal"/>
      <w:lvlText w:val="%1."/>
      <w:lvlJc w:val="left"/>
      <w:pPr>
        <w:ind w:left="2160" w:hanging="360"/>
      </w:pPr>
      <w:rPr>
        <w:b w:val="0"/>
        <w:bCs w:val="0"/>
        <w:sz w:val="21"/>
        <w:szCs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C318E6"/>
    <w:multiLevelType w:val="hybridMultilevel"/>
    <w:tmpl w:val="B9DA9164"/>
    <w:lvl w:ilvl="0" w:tplc="E4AC1CFA">
      <w:start w:val="1"/>
      <w:numFmt w:val="decimal"/>
      <w:lvlText w:val="%1."/>
      <w:lvlJc w:val="left"/>
      <w:pPr>
        <w:ind w:left="1800" w:hanging="360"/>
      </w:pPr>
      <w:rPr>
        <w:b w:val="0"/>
        <w:bCs w:val="0"/>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4AC1CFA">
      <w:start w:val="1"/>
      <w:numFmt w:val="decimal"/>
      <w:lvlText w:val="%5."/>
      <w:lvlJc w:val="left"/>
      <w:pPr>
        <w:ind w:left="3240" w:hanging="360"/>
      </w:pPr>
      <w:rPr>
        <w:b w:val="0"/>
        <w:bCs w:val="0"/>
        <w:sz w:val="21"/>
        <w:szCs w:val="21"/>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77791A"/>
    <w:multiLevelType w:val="multilevel"/>
    <w:tmpl w:val="411AFF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4591B"/>
    <w:multiLevelType w:val="hybridMultilevel"/>
    <w:tmpl w:val="9894D370"/>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A4E4F"/>
    <w:multiLevelType w:val="hybridMultilevel"/>
    <w:tmpl w:val="F6ACCC82"/>
    <w:lvl w:ilvl="0" w:tplc="E4AC1CFA">
      <w:start w:val="1"/>
      <w:numFmt w:val="decimal"/>
      <w:lvlText w:val="%1."/>
      <w:lvlJc w:val="left"/>
      <w:pPr>
        <w:ind w:left="2160" w:hanging="360"/>
      </w:pPr>
      <w:rPr>
        <w:b w:val="0"/>
        <w:bCs w:val="0"/>
        <w:sz w:val="21"/>
        <w:szCs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365DF7"/>
    <w:multiLevelType w:val="hybridMultilevel"/>
    <w:tmpl w:val="E7009322"/>
    <w:lvl w:ilvl="0" w:tplc="04090001">
      <w:start w:val="1"/>
      <w:numFmt w:val="bullet"/>
      <w:lvlText w:val=""/>
      <w:lvlJc w:val="left"/>
      <w:pPr>
        <w:ind w:left="720" w:hanging="360"/>
      </w:pPr>
      <w:rPr>
        <w:rFonts w:ascii="Symbol" w:hAnsi="Symbol" w:hint="default"/>
        <w:b w:val="0"/>
        <w:bCs w:val="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F14C2"/>
    <w:multiLevelType w:val="multilevel"/>
    <w:tmpl w:val="0BB68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949C5"/>
    <w:multiLevelType w:val="multilevel"/>
    <w:tmpl w:val="7CB6D23E"/>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9" w15:restartNumberingAfterBreak="0">
    <w:nsid w:val="422250AA"/>
    <w:multiLevelType w:val="multilevel"/>
    <w:tmpl w:val="84A8A1E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2F20B1A"/>
    <w:multiLevelType w:val="multilevel"/>
    <w:tmpl w:val="07129614"/>
    <w:lvl w:ilvl="0">
      <w:start w:val="1"/>
      <w:numFmt w:val="decimal"/>
      <w:lvlText w:val="%1."/>
      <w:lvlJc w:val="left"/>
      <w:pPr>
        <w:tabs>
          <w:tab w:val="num" w:pos="2160"/>
        </w:tabs>
        <w:ind w:left="2160" w:hanging="360"/>
      </w:pPr>
      <w:rPr>
        <w:rFonts w:hint="default"/>
        <w:sz w:val="20"/>
      </w:rPr>
    </w:lvl>
    <w:lvl w:ilvl="1">
      <w:start w:val="1"/>
      <w:numFmt w:val="decimal"/>
      <w:lvlText w:val="%2."/>
      <w:lvlJc w:val="left"/>
      <w:pPr>
        <w:tabs>
          <w:tab w:val="num" w:pos="2880"/>
        </w:tabs>
        <w:ind w:left="2880" w:hanging="360"/>
      </w:pPr>
      <w:rPr>
        <w:rFonts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43427C5B"/>
    <w:multiLevelType w:val="hybridMultilevel"/>
    <w:tmpl w:val="B6EE4DA8"/>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rPr>
        <w:b w:val="0"/>
        <w:bCs w:val="0"/>
      </w:rPr>
    </w:lvl>
    <w:lvl w:ilvl="2" w:tplc="BC301B24">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2D7C1F"/>
    <w:multiLevelType w:val="multilevel"/>
    <w:tmpl w:val="23A6E86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3" w15:restartNumberingAfterBreak="0">
    <w:nsid w:val="4C517BFD"/>
    <w:multiLevelType w:val="multilevel"/>
    <w:tmpl w:val="DDE2D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F1BF2"/>
    <w:multiLevelType w:val="hybridMultilevel"/>
    <w:tmpl w:val="9CFA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218D9"/>
    <w:multiLevelType w:val="hybridMultilevel"/>
    <w:tmpl w:val="F028D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9220B"/>
    <w:multiLevelType w:val="hybridMultilevel"/>
    <w:tmpl w:val="0C428726"/>
    <w:lvl w:ilvl="0" w:tplc="E4AC1CFA">
      <w:start w:val="1"/>
      <w:numFmt w:val="decimal"/>
      <w:lvlText w:val="%1."/>
      <w:lvlJc w:val="left"/>
      <w:pPr>
        <w:ind w:left="720" w:hanging="360"/>
      </w:pPr>
      <w:rPr>
        <w:b w:val="0"/>
        <w:bCs w:val="0"/>
        <w:sz w:val="21"/>
        <w:szCs w:val="21"/>
      </w:rPr>
    </w:lvl>
    <w:lvl w:ilvl="1" w:tplc="C58893D6">
      <w:start w:val="1"/>
      <w:numFmt w:val="lowerLetter"/>
      <w:lvlText w:val="%2."/>
      <w:lvlJc w:val="left"/>
      <w:pPr>
        <w:ind w:left="1440" w:hanging="360"/>
      </w:pPr>
      <w:rPr>
        <w:b w:val="0"/>
        <w:bCs w:val="0"/>
      </w:rPr>
    </w:lvl>
    <w:lvl w:ilvl="2" w:tplc="3FBEEEE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36229"/>
    <w:multiLevelType w:val="multilevel"/>
    <w:tmpl w:val="F2C2A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A644B"/>
    <w:multiLevelType w:val="hybridMultilevel"/>
    <w:tmpl w:val="3498044E"/>
    <w:lvl w:ilvl="0" w:tplc="0409000F">
      <w:start w:val="1"/>
      <w:numFmt w:val="decimal"/>
      <w:lvlText w:val="%1."/>
      <w:lvlJc w:val="left"/>
      <w:pPr>
        <w:ind w:left="1800" w:hanging="360"/>
      </w:pPr>
    </w:lvl>
    <w:lvl w:ilvl="1" w:tplc="04090005">
      <w:start w:val="1"/>
      <w:numFmt w:val="bullet"/>
      <w:lvlText w:val=""/>
      <w:lvlJc w:val="left"/>
      <w:pPr>
        <w:ind w:left="2970" w:hanging="360"/>
      </w:pPr>
      <w:rPr>
        <w:rFonts w:ascii="Wingdings" w:hAnsi="Wingdings" w:hint="default"/>
      </w:rPr>
    </w:lvl>
    <w:lvl w:ilvl="2" w:tplc="0409000F">
      <w:start w:val="1"/>
      <w:numFmt w:val="decimal"/>
      <w:lvlText w:val="%3."/>
      <w:lvlJc w:val="lef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1E37CFE"/>
    <w:multiLevelType w:val="hybridMultilevel"/>
    <w:tmpl w:val="C53E6724"/>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9E32C4"/>
    <w:multiLevelType w:val="hybridMultilevel"/>
    <w:tmpl w:val="F4748F9C"/>
    <w:lvl w:ilvl="0" w:tplc="E4AC1CFA">
      <w:start w:val="1"/>
      <w:numFmt w:val="decimal"/>
      <w:lvlText w:val="%1."/>
      <w:lvlJc w:val="left"/>
      <w:pPr>
        <w:ind w:left="720" w:hanging="360"/>
      </w:pPr>
      <w:rPr>
        <w:b w:val="0"/>
        <w:bCs w:val="0"/>
        <w:sz w:val="21"/>
        <w:szCs w:val="21"/>
      </w:rPr>
    </w:lvl>
    <w:lvl w:ilvl="1" w:tplc="42F06B8C">
      <w:start w:val="1"/>
      <w:numFmt w:val="lowerLetter"/>
      <w:lvlText w:val="%2."/>
      <w:lvlJc w:val="left"/>
      <w:pPr>
        <w:ind w:left="1440" w:hanging="360"/>
      </w:pPr>
      <w:rPr>
        <w:b w:val="0"/>
        <w:bCs w:val="0"/>
        <w:sz w:val="21"/>
        <w:szCs w:val="21"/>
      </w:rPr>
    </w:lvl>
    <w:lvl w:ilvl="2" w:tplc="E1CE217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6A1F"/>
    <w:multiLevelType w:val="multilevel"/>
    <w:tmpl w:val="FE7C7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D110F"/>
    <w:multiLevelType w:val="hybridMultilevel"/>
    <w:tmpl w:val="BF1AF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92C32"/>
    <w:multiLevelType w:val="multilevel"/>
    <w:tmpl w:val="53902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16CDA"/>
    <w:multiLevelType w:val="multilevel"/>
    <w:tmpl w:val="77AC6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76F3E"/>
    <w:multiLevelType w:val="hybridMultilevel"/>
    <w:tmpl w:val="9EE409DE"/>
    <w:lvl w:ilvl="0" w:tplc="FFFFFFFF">
      <w:start w:val="1"/>
      <w:numFmt w:val="decimal"/>
      <w:lvlText w:val="%1."/>
      <w:lvlJc w:val="left"/>
      <w:pPr>
        <w:ind w:left="1800" w:hanging="360"/>
      </w:pPr>
      <w:rPr>
        <w:b w:val="0"/>
        <w:bCs w:val="0"/>
        <w:sz w:val="21"/>
        <w:szCs w:val="21"/>
      </w:rPr>
    </w:lvl>
    <w:lvl w:ilvl="1" w:tplc="E4AC1CFA">
      <w:start w:val="1"/>
      <w:numFmt w:val="decimal"/>
      <w:lvlText w:val="%2."/>
      <w:lvlJc w:val="left"/>
      <w:pPr>
        <w:ind w:left="1080" w:hanging="360"/>
      </w:pPr>
      <w:rPr>
        <w:b w:val="0"/>
        <w:bCs w:val="0"/>
        <w:sz w:val="21"/>
        <w:szCs w:val="2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B44E95"/>
    <w:multiLevelType w:val="hybridMultilevel"/>
    <w:tmpl w:val="13C4ACBE"/>
    <w:lvl w:ilvl="0" w:tplc="E4AC1CFA">
      <w:start w:val="1"/>
      <w:numFmt w:val="decimal"/>
      <w:lvlText w:val="%1."/>
      <w:lvlJc w:val="left"/>
      <w:pPr>
        <w:ind w:left="720" w:hanging="360"/>
      </w:pPr>
      <w:rPr>
        <w:b w:val="0"/>
        <w:bCs w:val="0"/>
        <w:sz w:val="21"/>
        <w:szCs w:val="21"/>
      </w:rPr>
    </w:lvl>
    <w:lvl w:ilvl="1" w:tplc="8A6E44A6">
      <w:start w:val="1"/>
      <w:numFmt w:val="lowerLetter"/>
      <w:lvlText w:val="%2."/>
      <w:lvlJc w:val="left"/>
      <w:pPr>
        <w:ind w:left="1440" w:hanging="360"/>
      </w:pPr>
      <w:rPr>
        <w:b w:val="0"/>
        <w:bCs w:val="0"/>
        <w:sz w:val="24"/>
        <w:szCs w:val="24"/>
      </w:rPr>
    </w:lvl>
    <w:lvl w:ilvl="2" w:tplc="84F04B3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C41FD"/>
    <w:multiLevelType w:val="multilevel"/>
    <w:tmpl w:val="8D2C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7"/>
  </w:num>
  <w:num w:numId="3">
    <w:abstractNumId w:val="31"/>
  </w:num>
  <w:num w:numId="4">
    <w:abstractNumId w:val="5"/>
  </w:num>
  <w:num w:numId="5">
    <w:abstractNumId w:val="18"/>
  </w:num>
  <w:num w:numId="6">
    <w:abstractNumId w:val="27"/>
  </w:num>
  <w:num w:numId="7">
    <w:abstractNumId w:val="22"/>
  </w:num>
  <w:num w:numId="8">
    <w:abstractNumId w:val="9"/>
  </w:num>
  <w:num w:numId="9">
    <w:abstractNumId w:val="13"/>
  </w:num>
  <w:num w:numId="10">
    <w:abstractNumId w:val="34"/>
  </w:num>
  <w:num w:numId="11">
    <w:abstractNumId w:val="33"/>
  </w:num>
  <w:num w:numId="12">
    <w:abstractNumId w:val="17"/>
  </w:num>
  <w:num w:numId="13">
    <w:abstractNumId w:val="23"/>
  </w:num>
  <w:num w:numId="14">
    <w:abstractNumId w:val="20"/>
  </w:num>
  <w:num w:numId="15">
    <w:abstractNumId w:val="32"/>
  </w:num>
  <w:num w:numId="16">
    <w:abstractNumId w:val="10"/>
  </w:num>
  <w:num w:numId="17">
    <w:abstractNumId w:val="0"/>
  </w:num>
  <w:num w:numId="18">
    <w:abstractNumId w:val="7"/>
  </w:num>
  <w:num w:numId="19">
    <w:abstractNumId w:val="24"/>
  </w:num>
  <w:num w:numId="20">
    <w:abstractNumId w:val="28"/>
  </w:num>
  <w:num w:numId="21">
    <w:abstractNumId w:val="11"/>
  </w:num>
  <w:num w:numId="22">
    <w:abstractNumId w:val="12"/>
  </w:num>
  <w:num w:numId="23">
    <w:abstractNumId w:val="4"/>
  </w:num>
  <w:num w:numId="24">
    <w:abstractNumId w:val="8"/>
  </w:num>
  <w:num w:numId="25">
    <w:abstractNumId w:val="35"/>
  </w:num>
  <w:num w:numId="26">
    <w:abstractNumId w:val="15"/>
  </w:num>
  <w:num w:numId="27">
    <w:abstractNumId w:val="2"/>
  </w:num>
  <w:num w:numId="28">
    <w:abstractNumId w:val="36"/>
  </w:num>
  <w:num w:numId="29">
    <w:abstractNumId w:val="30"/>
  </w:num>
  <w:num w:numId="30">
    <w:abstractNumId w:val="26"/>
  </w:num>
  <w:num w:numId="31">
    <w:abstractNumId w:val="16"/>
  </w:num>
  <w:num w:numId="32">
    <w:abstractNumId w:val="29"/>
  </w:num>
  <w:num w:numId="33">
    <w:abstractNumId w:val="14"/>
  </w:num>
  <w:num w:numId="34">
    <w:abstractNumId w:val="21"/>
  </w:num>
  <w:num w:numId="35">
    <w:abstractNumId w:val="3"/>
  </w:num>
  <w:num w:numId="36">
    <w:abstractNumId w:val="1"/>
  </w:num>
  <w:num w:numId="37">
    <w:abstractNumId w:val="25"/>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de Thurnham">
    <w15:presenceInfo w15:providerId="None" w15:userId="Jade Thurn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E"/>
    <w:rsid w:val="00033429"/>
    <w:rsid w:val="00042B1D"/>
    <w:rsid w:val="00055BB5"/>
    <w:rsid w:val="00056B62"/>
    <w:rsid w:val="00085787"/>
    <w:rsid w:val="00096285"/>
    <w:rsid w:val="000B3249"/>
    <w:rsid w:val="000C7826"/>
    <w:rsid w:val="000D269F"/>
    <w:rsid w:val="000E2AD8"/>
    <w:rsid w:val="0011129D"/>
    <w:rsid w:val="001373B5"/>
    <w:rsid w:val="00140399"/>
    <w:rsid w:val="001B38F9"/>
    <w:rsid w:val="0025311C"/>
    <w:rsid w:val="00271433"/>
    <w:rsid w:val="00287DD0"/>
    <w:rsid w:val="002B28EE"/>
    <w:rsid w:val="002D49D3"/>
    <w:rsid w:val="002F3E55"/>
    <w:rsid w:val="00310CEF"/>
    <w:rsid w:val="00372466"/>
    <w:rsid w:val="00375440"/>
    <w:rsid w:val="003D4DDC"/>
    <w:rsid w:val="003F0BBD"/>
    <w:rsid w:val="003F61B6"/>
    <w:rsid w:val="004347FF"/>
    <w:rsid w:val="004468B0"/>
    <w:rsid w:val="00480EF2"/>
    <w:rsid w:val="004A264B"/>
    <w:rsid w:val="004C6A39"/>
    <w:rsid w:val="00504E2C"/>
    <w:rsid w:val="005507DA"/>
    <w:rsid w:val="005A7718"/>
    <w:rsid w:val="005D444B"/>
    <w:rsid w:val="005F4163"/>
    <w:rsid w:val="005F64BA"/>
    <w:rsid w:val="00657AC8"/>
    <w:rsid w:val="00664039"/>
    <w:rsid w:val="006642F9"/>
    <w:rsid w:val="006B28EF"/>
    <w:rsid w:val="006B7D55"/>
    <w:rsid w:val="006E34DA"/>
    <w:rsid w:val="006F0ECA"/>
    <w:rsid w:val="006F3CF9"/>
    <w:rsid w:val="006F6469"/>
    <w:rsid w:val="006F7A64"/>
    <w:rsid w:val="00702C1A"/>
    <w:rsid w:val="0070348E"/>
    <w:rsid w:val="007366DE"/>
    <w:rsid w:val="00763092"/>
    <w:rsid w:val="007660E8"/>
    <w:rsid w:val="00772D51"/>
    <w:rsid w:val="00775EBF"/>
    <w:rsid w:val="007C5F80"/>
    <w:rsid w:val="007D54B7"/>
    <w:rsid w:val="0083236A"/>
    <w:rsid w:val="0089495B"/>
    <w:rsid w:val="008D6117"/>
    <w:rsid w:val="008E4596"/>
    <w:rsid w:val="00963CD3"/>
    <w:rsid w:val="00980A28"/>
    <w:rsid w:val="009A6962"/>
    <w:rsid w:val="009B65EF"/>
    <w:rsid w:val="009F0F76"/>
    <w:rsid w:val="00A03196"/>
    <w:rsid w:val="00A71A17"/>
    <w:rsid w:val="00AA0DAA"/>
    <w:rsid w:val="00AC1FBE"/>
    <w:rsid w:val="00AC2397"/>
    <w:rsid w:val="00AF31F6"/>
    <w:rsid w:val="00B1684E"/>
    <w:rsid w:val="00B449FC"/>
    <w:rsid w:val="00B52896"/>
    <w:rsid w:val="00B71257"/>
    <w:rsid w:val="00C471C8"/>
    <w:rsid w:val="00C9316F"/>
    <w:rsid w:val="00CA0D60"/>
    <w:rsid w:val="00CF519B"/>
    <w:rsid w:val="00D34F3B"/>
    <w:rsid w:val="00D42C2B"/>
    <w:rsid w:val="00D63224"/>
    <w:rsid w:val="00D72871"/>
    <w:rsid w:val="00DA3718"/>
    <w:rsid w:val="00DB6BE7"/>
    <w:rsid w:val="00DC65CA"/>
    <w:rsid w:val="00E22C2E"/>
    <w:rsid w:val="00E4097C"/>
    <w:rsid w:val="00E42D9D"/>
    <w:rsid w:val="00E47935"/>
    <w:rsid w:val="00EB35FB"/>
    <w:rsid w:val="00EC64F4"/>
    <w:rsid w:val="00F458AA"/>
    <w:rsid w:val="00FD4EBE"/>
    <w:rsid w:val="00FD64DB"/>
    <w:rsid w:val="00FF1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2C5F"/>
  <w15:chartTrackingRefBased/>
  <w15:docId w15:val="{8B45ED59-DAC3-4AEE-9698-25D27C7A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55"/>
    <w:pPr>
      <w:spacing w:line="240" w:lineRule="auto"/>
      <w:outlineLvl w:val="0"/>
    </w:pPr>
    <w:rPr>
      <w:rFonts w:ascii="Arial" w:eastAsia="Times New Roman" w:hAnsi="Arial" w:cs="Arial"/>
      <w:b/>
      <w:bCs/>
      <w:color w:val="333333"/>
      <w:sz w:val="36"/>
      <w:szCs w:val="36"/>
    </w:rPr>
  </w:style>
  <w:style w:type="paragraph" w:styleId="Heading2">
    <w:name w:val="heading 2"/>
    <w:basedOn w:val="Normal"/>
    <w:link w:val="Heading2Char"/>
    <w:uiPriority w:val="9"/>
    <w:qFormat/>
    <w:rsid w:val="00FF1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1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632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FF13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E55"/>
    <w:rPr>
      <w:rFonts w:ascii="Arial" w:eastAsia="Times New Roman" w:hAnsi="Arial" w:cs="Arial"/>
      <w:b/>
      <w:bCs/>
      <w:color w:val="333333"/>
      <w:sz w:val="36"/>
      <w:szCs w:val="36"/>
    </w:rPr>
  </w:style>
  <w:style w:type="character" w:customStyle="1" w:styleId="Heading2Char">
    <w:name w:val="Heading 2 Char"/>
    <w:basedOn w:val="DefaultParagraphFont"/>
    <w:link w:val="Heading2"/>
    <w:uiPriority w:val="9"/>
    <w:rsid w:val="00FF13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13E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F13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F13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3EE"/>
    <w:rPr>
      <w:b/>
      <w:bCs/>
    </w:rPr>
  </w:style>
  <w:style w:type="character" w:styleId="Emphasis">
    <w:name w:val="Emphasis"/>
    <w:basedOn w:val="DefaultParagraphFont"/>
    <w:uiPriority w:val="20"/>
    <w:qFormat/>
    <w:rsid w:val="00FF13EE"/>
    <w:rPr>
      <w:i/>
      <w:iCs/>
    </w:rPr>
  </w:style>
  <w:style w:type="paragraph" w:customStyle="1" w:styleId="level1">
    <w:name w:val="level1"/>
    <w:basedOn w:val="Normal"/>
    <w:next w:val="BodyText"/>
    <w:autoRedefine/>
    <w:rsid w:val="00D63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13EE"/>
    <w:rPr>
      <w:color w:val="0000FF"/>
      <w:u w:val="single"/>
    </w:rPr>
  </w:style>
  <w:style w:type="paragraph" w:customStyle="1" w:styleId="level3">
    <w:name w:val="level3"/>
    <w:basedOn w:val="Normal"/>
    <w:rsid w:val="00FF1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FF13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34DA"/>
    <w:rPr>
      <w:color w:val="605E5C"/>
      <w:shd w:val="clear" w:color="auto" w:fill="E1DFDD"/>
    </w:rPr>
  </w:style>
  <w:style w:type="paragraph" w:styleId="ListParagraph">
    <w:name w:val="List Paragraph"/>
    <w:basedOn w:val="Normal"/>
    <w:uiPriority w:val="34"/>
    <w:qFormat/>
    <w:rsid w:val="002F3E55"/>
    <w:pPr>
      <w:ind w:left="720"/>
      <w:contextualSpacing/>
    </w:pPr>
  </w:style>
  <w:style w:type="character" w:customStyle="1" w:styleId="Heading4Char">
    <w:name w:val="Heading 4 Char"/>
    <w:basedOn w:val="DefaultParagraphFont"/>
    <w:link w:val="Heading4"/>
    <w:uiPriority w:val="9"/>
    <w:rsid w:val="00D6322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80EF2"/>
    <w:rPr>
      <w:color w:val="954F72" w:themeColor="followedHyperlink"/>
      <w:u w:val="single"/>
    </w:rPr>
  </w:style>
  <w:style w:type="paragraph" w:styleId="BalloonText">
    <w:name w:val="Balloon Text"/>
    <w:basedOn w:val="Normal"/>
    <w:link w:val="BalloonTextChar"/>
    <w:uiPriority w:val="99"/>
    <w:semiHidden/>
    <w:unhideWhenUsed/>
    <w:rsid w:val="00D6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24"/>
    <w:rPr>
      <w:rFonts w:ascii="Segoe UI" w:hAnsi="Segoe UI" w:cs="Segoe UI"/>
      <w:sz w:val="18"/>
      <w:szCs w:val="18"/>
    </w:rPr>
  </w:style>
  <w:style w:type="paragraph" w:styleId="BodyText">
    <w:name w:val="Body Text"/>
    <w:basedOn w:val="Normal"/>
    <w:link w:val="BodyTextChar"/>
    <w:uiPriority w:val="99"/>
    <w:semiHidden/>
    <w:unhideWhenUsed/>
    <w:rsid w:val="00D63224"/>
    <w:pPr>
      <w:spacing w:after="120"/>
    </w:pPr>
  </w:style>
  <w:style w:type="character" w:customStyle="1" w:styleId="BodyTextChar">
    <w:name w:val="Body Text Char"/>
    <w:basedOn w:val="DefaultParagraphFont"/>
    <w:link w:val="BodyText"/>
    <w:uiPriority w:val="99"/>
    <w:semiHidden/>
    <w:rsid w:val="00D63224"/>
  </w:style>
  <w:style w:type="character" w:styleId="CommentReference">
    <w:name w:val="annotation reference"/>
    <w:basedOn w:val="DefaultParagraphFont"/>
    <w:uiPriority w:val="99"/>
    <w:semiHidden/>
    <w:unhideWhenUsed/>
    <w:rsid w:val="00096285"/>
    <w:rPr>
      <w:sz w:val="16"/>
      <w:szCs w:val="16"/>
    </w:rPr>
  </w:style>
  <w:style w:type="paragraph" w:styleId="CommentText">
    <w:name w:val="annotation text"/>
    <w:basedOn w:val="Normal"/>
    <w:link w:val="CommentTextChar"/>
    <w:uiPriority w:val="99"/>
    <w:unhideWhenUsed/>
    <w:rsid w:val="00096285"/>
    <w:pPr>
      <w:spacing w:line="240" w:lineRule="auto"/>
    </w:pPr>
    <w:rPr>
      <w:sz w:val="20"/>
      <w:szCs w:val="20"/>
    </w:rPr>
  </w:style>
  <w:style w:type="character" w:customStyle="1" w:styleId="CommentTextChar">
    <w:name w:val="Comment Text Char"/>
    <w:basedOn w:val="DefaultParagraphFont"/>
    <w:link w:val="CommentText"/>
    <w:uiPriority w:val="99"/>
    <w:rsid w:val="00096285"/>
    <w:rPr>
      <w:sz w:val="20"/>
      <w:szCs w:val="20"/>
    </w:rPr>
  </w:style>
  <w:style w:type="paragraph" w:styleId="CommentSubject">
    <w:name w:val="annotation subject"/>
    <w:basedOn w:val="CommentText"/>
    <w:next w:val="CommentText"/>
    <w:link w:val="CommentSubjectChar"/>
    <w:uiPriority w:val="99"/>
    <w:semiHidden/>
    <w:unhideWhenUsed/>
    <w:rsid w:val="00096285"/>
    <w:rPr>
      <w:b/>
      <w:bCs/>
    </w:rPr>
  </w:style>
  <w:style w:type="character" w:customStyle="1" w:styleId="CommentSubjectChar">
    <w:name w:val="Comment Subject Char"/>
    <w:basedOn w:val="CommentTextChar"/>
    <w:link w:val="CommentSubject"/>
    <w:uiPriority w:val="99"/>
    <w:semiHidden/>
    <w:rsid w:val="00096285"/>
    <w:rPr>
      <w:b/>
      <w:bCs/>
      <w:sz w:val="20"/>
      <w:szCs w:val="20"/>
    </w:rPr>
  </w:style>
  <w:style w:type="paragraph" w:styleId="Revision">
    <w:name w:val="Revision"/>
    <w:hidden/>
    <w:uiPriority w:val="99"/>
    <w:semiHidden/>
    <w:rsid w:val="00271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561">
      <w:bodyDiv w:val="1"/>
      <w:marLeft w:val="0"/>
      <w:marRight w:val="0"/>
      <w:marTop w:val="0"/>
      <w:marBottom w:val="0"/>
      <w:divBdr>
        <w:top w:val="none" w:sz="0" w:space="0" w:color="auto"/>
        <w:left w:val="none" w:sz="0" w:space="0" w:color="auto"/>
        <w:bottom w:val="none" w:sz="0" w:space="0" w:color="auto"/>
        <w:right w:val="none" w:sz="0" w:space="0" w:color="auto"/>
      </w:divBdr>
    </w:div>
    <w:div w:id="218983680">
      <w:bodyDiv w:val="1"/>
      <w:marLeft w:val="0"/>
      <w:marRight w:val="0"/>
      <w:marTop w:val="0"/>
      <w:marBottom w:val="0"/>
      <w:divBdr>
        <w:top w:val="none" w:sz="0" w:space="0" w:color="auto"/>
        <w:left w:val="none" w:sz="0" w:space="0" w:color="auto"/>
        <w:bottom w:val="none" w:sz="0" w:space="0" w:color="auto"/>
        <w:right w:val="none" w:sz="0" w:space="0" w:color="auto"/>
      </w:divBdr>
    </w:div>
    <w:div w:id="402602409">
      <w:bodyDiv w:val="1"/>
      <w:marLeft w:val="0"/>
      <w:marRight w:val="0"/>
      <w:marTop w:val="0"/>
      <w:marBottom w:val="0"/>
      <w:divBdr>
        <w:top w:val="none" w:sz="0" w:space="0" w:color="auto"/>
        <w:left w:val="none" w:sz="0" w:space="0" w:color="auto"/>
        <w:bottom w:val="none" w:sz="0" w:space="0" w:color="auto"/>
        <w:right w:val="none" w:sz="0" w:space="0" w:color="auto"/>
      </w:divBdr>
    </w:div>
    <w:div w:id="628976224">
      <w:bodyDiv w:val="1"/>
      <w:marLeft w:val="0"/>
      <w:marRight w:val="0"/>
      <w:marTop w:val="0"/>
      <w:marBottom w:val="0"/>
      <w:divBdr>
        <w:top w:val="none" w:sz="0" w:space="0" w:color="auto"/>
        <w:left w:val="none" w:sz="0" w:space="0" w:color="auto"/>
        <w:bottom w:val="none" w:sz="0" w:space="0" w:color="auto"/>
        <w:right w:val="none" w:sz="0" w:space="0" w:color="auto"/>
      </w:divBdr>
    </w:div>
    <w:div w:id="942612885">
      <w:bodyDiv w:val="1"/>
      <w:marLeft w:val="0"/>
      <w:marRight w:val="0"/>
      <w:marTop w:val="0"/>
      <w:marBottom w:val="0"/>
      <w:divBdr>
        <w:top w:val="none" w:sz="0" w:space="0" w:color="auto"/>
        <w:left w:val="none" w:sz="0" w:space="0" w:color="auto"/>
        <w:bottom w:val="none" w:sz="0" w:space="0" w:color="auto"/>
        <w:right w:val="none" w:sz="0" w:space="0" w:color="auto"/>
      </w:divBdr>
    </w:div>
    <w:div w:id="1250575683">
      <w:bodyDiv w:val="1"/>
      <w:marLeft w:val="0"/>
      <w:marRight w:val="0"/>
      <w:marTop w:val="0"/>
      <w:marBottom w:val="0"/>
      <w:divBdr>
        <w:top w:val="none" w:sz="0" w:space="0" w:color="auto"/>
        <w:left w:val="none" w:sz="0" w:space="0" w:color="auto"/>
        <w:bottom w:val="none" w:sz="0" w:space="0" w:color="auto"/>
        <w:right w:val="none" w:sz="0" w:space="0" w:color="auto"/>
      </w:divBdr>
    </w:div>
    <w:div w:id="1361590456">
      <w:bodyDiv w:val="1"/>
      <w:marLeft w:val="0"/>
      <w:marRight w:val="0"/>
      <w:marTop w:val="0"/>
      <w:marBottom w:val="0"/>
      <w:divBdr>
        <w:top w:val="none" w:sz="0" w:space="0" w:color="auto"/>
        <w:left w:val="none" w:sz="0" w:space="0" w:color="auto"/>
        <w:bottom w:val="none" w:sz="0" w:space="0" w:color="auto"/>
        <w:right w:val="none" w:sz="0" w:space="0" w:color="auto"/>
      </w:divBdr>
    </w:div>
    <w:div w:id="1480731813">
      <w:bodyDiv w:val="1"/>
      <w:marLeft w:val="0"/>
      <w:marRight w:val="0"/>
      <w:marTop w:val="0"/>
      <w:marBottom w:val="0"/>
      <w:divBdr>
        <w:top w:val="none" w:sz="0" w:space="0" w:color="auto"/>
        <w:left w:val="none" w:sz="0" w:space="0" w:color="auto"/>
        <w:bottom w:val="none" w:sz="0" w:space="0" w:color="auto"/>
        <w:right w:val="none" w:sz="0" w:space="0" w:color="auto"/>
      </w:divBdr>
      <w:divsChild>
        <w:div w:id="1384210260">
          <w:marLeft w:val="0"/>
          <w:marRight w:val="0"/>
          <w:marTop w:val="0"/>
          <w:marBottom w:val="0"/>
          <w:divBdr>
            <w:top w:val="none" w:sz="0" w:space="0" w:color="auto"/>
            <w:left w:val="none" w:sz="0" w:space="0" w:color="auto"/>
            <w:bottom w:val="none" w:sz="0" w:space="0" w:color="auto"/>
            <w:right w:val="none" w:sz="0" w:space="0" w:color="auto"/>
          </w:divBdr>
        </w:div>
        <w:div w:id="72050645">
          <w:marLeft w:val="0"/>
          <w:marRight w:val="0"/>
          <w:marTop w:val="0"/>
          <w:marBottom w:val="0"/>
          <w:divBdr>
            <w:top w:val="none" w:sz="0" w:space="0" w:color="auto"/>
            <w:left w:val="none" w:sz="0" w:space="0" w:color="auto"/>
            <w:bottom w:val="none" w:sz="0" w:space="0" w:color="auto"/>
            <w:right w:val="none" w:sz="0" w:space="0" w:color="auto"/>
          </w:divBdr>
          <w:divsChild>
            <w:div w:id="1079984993">
              <w:marLeft w:val="0"/>
              <w:marRight w:val="0"/>
              <w:marTop w:val="0"/>
              <w:marBottom w:val="0"/>
              <w:divBdr>
                <w:top w:val="none" w:sz="0" w:space="0" w:color="auto"/>
                <w:left w:val="none" w:sz="0" w:space="0" w:color="auto"/>
                <w:bottom w:val="none" w:sz="0" w:space="0" w:color="auto"/>
                <w:right w:val="none" w:sz="0" w:space="0" w:color="auto"/>
              </w:divBdr>
            </w:div>
            <w:div w:id="2138913299">
              <w:marLeft w:val="0"/>
              <w:marRight w:val="0"/>
              <w:marTop w:val="0"/>
              <w:marBottom w:val="0"/>
              <w:divBdr>
                <w:top w:val="none" w:sz="0" w:space="0" w:color="auto"/>
                <w:left w:val="none" w:sz="0" w:space="0" w:color="auto"/>
                <w:bottom w:val="none" w:sz="0" w:space="0" w:color="auto"/>
                <w:right w:val="none" w:sz="0" w:space="0" w:color="auto"/>
              </w:divBdr>
            </w:div>
            <w:div w:id="1805345330">
              <w:marLeft w:val="0"/>
              <w:marRight w:val="0"/>
              <w:marTop w:val="0"/>
              <w:marBottom w:val="0"/>
              <w:divBdr>
                <w:top w:val="none" w:sz="0" w:space="0" w:color="auto"/>
                <w:left w:val="none" w:sz="0" w:space="0" w:color="auto"/>
                <w:bottom w:val="none" w:sz="0" w:space="0" w:color="auto"/>
                <w:right w:val="none" w:sz="0" w:space="0" w:color="auto"/>
              </w:divBdr>
            </w:div>
            <w:div w:id="884677540">
              <w:marLeft w:val="0"/>
              <w:marRight w:val="0"/>
              <w:marTop w:val="0"/>
              <w:marBottom w:val="0"/>
              <w:divBdr>
                <w:top w:val="none" w:sz="0" w:space="0" w:color="auto"/>
                <w:left w:val="none" w:sz="0" w:space="0" w:color="auto"/>
                <w:bottom w:val="none" w:sz="0" w:space="0" w:color="auto"/>
                <w:right w:val="none" w:sz="0" w:space="0" w:color="auto"/>
              </w:divBdr>
            </w:div>
            <w:div w:id="2048024045">
              <w:marLeft w:val="0"/>
              <w:marRight w:val="0"/>
              <w:marTop w:val="0"/>
              <w:marBottom w:val="0"/>
              <w:divBdr>
                <w:top w:val="none" w:sz="0" w:space="0" w:color="auto"/>
                <w:left w:val="none" w:sz="0" w:space="0" w:color="auto"/>
                <w:bottom w:val="none" w:sz="0" w:space="0" w:color="auto"/>
                <w:right w:val="none" w:sz="0" w:space="0" w:color="auto"/>
              </w:divBdr>
            </w:div>
            <w:div w:id="530076646">
              <w:marLeft w:val="0"/>
              <w:marRight w:val="0"/>
              <w:marTop w:val="0"/>
              <w:marBottom w:val="0"/>
              <w:divBdr>
                <w:top w:val="none" w:sz="0" w:space="0" w:color="auto"/>
                <w:left w:val="none" w:sz="0" w:space="0" w:color="auto"/>
                <w:bottom w:val="none" w:sz="0" w:space="0" w:color="auto"/>
                <w:right w:val="none" w:sz="0" w:space="0" w:color="auto"/>
              </w:divBdr>
            </w:div>
            <w:div w:id="794518532">
              <w:marLeft w:val="0"/>
              <w:marRight w:val="0"/>
              <w:marTop w:val="0"/>
              <w:marBottom w:val="0"/>
              <w:divBdr>
                <w:top w:val="none" w:sz="0" w:space="0" w:color="auto"/>
                <w:left w:val="none" w:sz="0" w:space="0" w:color="auto"/>
                <w:bottom w:val="none" w:sz="0" w:space="0" w:color="auto"/>
                <w:right w:val="none" w:sz="0" w:space="0" w:color="auto"/>
              </w:divBdr>
            </w:div>
            <w:div w:id="479880502">
              <w:marLeft w:val="0"/>
              <w:marRight w:val="0"/>
              <w:marTop w:val="0"/>
              <w:marBottom w:val="0"/>
              <w:divBdr>
                <w:top w:val="none" w:sz="0" w:space="0" w:color="auto"/>
                <w:left w:val="none" w:sz="0" w:space="0" w:color="auto"/>
                <w:bottom w:val="none" w:sz="0" w:space="0" w:color="auto"/>
                <w:right w:val="none" w:sz="0" w:space="0" w:color="auto"/>
              </w:divBdr>
            </w:div>
            <w:div w:id="1934242987">
              <w:marLeft w:val="0"/>
              <w:marRight w:val="0"/>
              <w:marTop w:val="0"/>
              <w:marBottom w:val="0"/>
              <w:divBdr>
                <w:top w:val="none" w:sz="0" w:space="0" w:color="auto"/>
                <w:left w:val="none" w:sz="0" w:space="0" w:color="auto"/>
                <w:bottom w:val="none" w:sz="0" w:space="0" w:color="auto"/>
                <w:right w:val="none" w:sz="0" w:space="0" w:color="auto"/>
              </w:divBdr>
            </w:div>
            <w:div w:id="471559659">
              <w:marLeft w:val="0"/>
              <w:marRight w:val="0"/>
              <w:marTop w:val="0"/>
              <w:marBottom w:val="0"/>
              <w:divBdr>
                <w:top w:val="none" w:sz="0" w:space="0" w:color="auto"/>
                <w:left w:val="none" w:sz="0" w:space="0" w:color="auto"/>
                <w:bottom w:val="none" w:sz="0" w:space="0" w:color="auto"/>
                <w:right w:val="none" w:sz="0" w:space="0" w:color="auto"/>
              </w:divBdr>
            </w:div>
            <w:div w:id="1996377181">
              <w:marLeft w:val="0"/>
              <w:marRight w:val="0"/>
              <w:marTop w:val="0"/>
              <w:marBottom w:val="0"/>
              <w:divBdr>
                <w:top w:val="none" w:sz="0" w:space="0" w:color="auto"/>
                <w:left w:val="none" w:sz="0" w:space="0" w:color="auto"/>
                <w:bottom w:val="none" w:sz="0" w:space="0" w:color="auto"/>
                <w:right w:val="none" w:sz="0" w:space="0" w:color="auto"/>
              </w:divBdr>
            </w:div>
            <w:div w:id="618680455">
              <w:marLeft w:val="0"/>
              <w:marRight w:val="0"/>
              <w:marTop w:val="0"/>
              <w:marBottom w:val="0"/>
              <w:divBdr>
                <w:top w:val="none" w:sz="0" w:space="0" w:color="auto"/>
                <w:left w:val="none" w:sz="0" w:space="0" w:color="auto"/>
                <w:bottom w:val="none" w:sz="0" w:space="0" w:color="auto"/>
                <w:right w:val="none" w:sz="0" w:space="0" w:color="auto"/>
              </w:divBdr>
            </w:div>
            <w:div w:id="1769499870">
              <w:marLeft w:val="0"/>
              <w:marRight w:val="0"/>
              <w:marTop w:val="0"/>
              <w:marBottom w:val="0"/>
              <w:divBdr>
                <w:top w:val="none" w:sz="0" w:space="0" w:color="auto"/>
                <w:left w:val="none" w:sz="0" w:space="0" w:color="auto"/>
                <w:bottom w:val="none" w:sz="0" w:space="0" w:color="auto"/>
                <w:right w:val="none" w:sz="0" w:space="0" w:color="auto"/>
              </w:divBdr>
            </w:div>
            <w:div w:id="875436107">
              <w:marLeft w:val="0"/>
              <w:marRight w:val="0"/>
              <w:marTop w:val="0"/>
              <w:marBottom w:val="0"/>
              <w:divBdr>
                <w:top w:val="none" w:sz="0" w:space="0" w:color="auto"/>
                <w:left w:val="none" w:sz="0" w:space="0" w:color="auto"/>
                <w:bottom w:val="none" w:sz="0" w:space="0" w:color="auto"/>
                <w:right w:val="none" w:sz="0" w:space="0" w:color="auto"/>
              </w:divBdr>
            </w:div>
          </w:divsChild>
        </w:div>
        <w:div w:id="1224024459">
          <w:marLeft w:val="0"/>
          <w:marRight w:val="0"/>
          <w:marTop w:val="0"/>
          <w:marBottom w:val="0"/>
          <w:divBdr>
            <w:top w:val="none" w:sz="0" w:space="0" w:color="auto"/>
            <w:left w:val="none" w:sz="0" w:space="0" w:color="auto"/>
            <w:bottom w:val="none" w:sz="0" w:space="0" w:color="auto"/>
            <w:right w:val="none" w:sz="0" w:space="0" w:color="auto"/>
          </w:divBdr>
          <w:divsChild>
            <w:div w:id="1624724428">
              <w:marLeft w:val="0"/>
              <w:marRight w:val="0"/>
              <w:marTop w:val="0"/>
              <w:marBottom w:val="0"/>
              <w:divBdr>
                <w:top w:val="none" w:sz="0" w:space="0" w:color="auto"/>
                <w:left w:val="none" w:sz="0" w:space="0" w:color="auto"/>
                <w:bottom w:val="none" w:sz="0" w:space="0" w:color="auto"/>
                <w:right w:val="none" w:sz="0" w:space="0" w:color="auto"/>
              </w:divBdr>
            </w:div>
            <w:div w:id="1806072951">
              <w:marLeft w:val="0"/>
              <w:marRight w:val="0"/>
              <w:marTop w:val="0"/>
              <w:marBottom w:val="0"/>
              <w:divBdr>
                <w:top w:val="none" w:sz="0" w:space="0" w:color="auto"/>
                <w:left w:val="none" w:sz="0" w:space="0" w:color="auto"/>
                <w:bottom w:val="none" w:sz="0" w:space="0" w:color="auto"/>
                <w:right w:val="none" w:sz="0" w:space="0" w:color="auto"/>
              </w:divBdr>
            </w:div>
            <w:div w:id="2112970954">
              <w:marLeft w:val="0"/>
              <w:marRight w:val="0"/>
              <w:marTop w:val="0"/>
              <w:marBottom w:val="0"/>
              <w:divBdr>
                <w:top w:val="none" w:sz="0" w:space="0" w:color="auto"/>
                <w:left w:val="none" w:sz="0" w:space="0" w:color="auto"/>
                <w:bottom w:val="none" w:sz="0" w:space="0" w:color="auto"/>
                <w:right w:val="none" w:sz="0" w:space="0" w:color="auto"/>
              </w:divBdr>
            </w:div>
          </w:divsChild>
        </w:div>
        <w:div w:id="1682656910">
          <w:marLeft w:val="0"/>
          <w:marRight w:val="0"/>
          <w:marTop w:val="0"/>
          <w:marBottom w:val="0"/>
          <w:divBdr>
            <w:top w:val="none" w:sz="0" w:space="0" w:color="auto"/>
            <w:left w:val="none" w:sz="0" w:space="0" w:color="auto"/>
            <w:bottom w:val="none" w:sz="0" w:space="0" w:color="auto"/>
            <w:right w:val="none" w:sz="0" w:space="0" w:color="auto"/>
          </w:divBdr>
          <w:divsChild>
            <w:div w:id="1637300217">
              <w:marLeft w:val="0"/>
              <w:marRight w:val="0"/>
              <w:marTop w:val="0"/>
              <w:marBottom w:val="360"/>
              <w:divBdr>
                <w:top w:val="none" w:sz="0" w:space="0" w:color="auto"/>
                <w:left w:val="none" w:sz="0" w:space="0" w:color="auto"/>
                <w:bottom w:val="none" w:sz="0" w:space="0" w:color="auto"/>
                <w:right w:val="none" w:sz="0" w:space="0" w:color="auto"/>
              </w:divBdr>
            </w:div>
          </w:divsChild>
        </w:div>
        <w:div w:id="96487477">
          <w:marLeft w:val="0"/>
          <w:marRight w:val="0"/>
          <w:marTop w:val="0"/>
          <w:marBottom w:val="0"/>
          <w:divBdr>
            <w:top w:val="none" w:sz="0" w:space="0" w:color="auto"/>
            <w:left w:val="none" w:sz="0" w:space="0" w:color="auto"/>
            <w:bottom w:val="none" w:sz="0" w:space="0" w:color="auto"/>
            <w:right w:val="none" w:sz="0" w:space="0" w:color="auto"/>
          </w:divBdr>
          <w:divsChild>
            <w:div w:id="336924996">
              <w:marLeft w:val="0"/>
              <w:marRight w:val="0"/>
              <w:marTop w:val="0"/>
              <w:marBottom w:val="0"/>
              <w:divBdr>
                <w:top w:val="none" w:sz="0" w:space="0" w:color="auto"/>
                <w:left w:val="none" w:sz="0" w:space="0" w:color="auto"/>
                <w:bottom w:val="none" w:sz="0" w:space="0" w:color="auto"/>
                <w:right w:val="none" w:sz="0" w:space="0" w:color="auto"/>
              </w:divBdr>
            </w:div>
            <w:div w:id="1674920296">
              <w:marLeft w:val="0"/>
              <w:marRight w:val="0"/>
              <w:marTop w:val="0"/>
              <w:marBottom w:val="0"/>
              <w:divBdr>
                <w:top w:val="none" w:sz="0" w:space="0" w:color="auto"/>
                <w:left w:val="none" w:sz="0" w:space="0" w:color="auto"/>
                <w:bottom w:val="none" w:sz="0" w:space="0" w:color="auto"/>
                <w:right w:val="none" w:sz="0" w:space="0" w:color="auto"/>
              </w:divBdr>
            </w:div>
            <w:div w:id="1615015836">
              <w:marLeft w:val="0"/>
              <w:marRight w:val="0"/>
              <w:marTop w:val="0"/>
              <w:marBottom w:val="0"/>
              <w:divBdr>
                <w:top w:val="none" w:sz="0" w:space="0" w:color="auto"/>
                <w:left w:val="none" w:sz="0" w:space="0" w:color="auto"/>
                <w:bottom w:val="none" w:sz="0" w:space="0" w:color="auto"/>
                <w:right w:val="none" w:sz="0" w:space="0" w:color="auto"/>
              </w:divBdr>
            </w:div>
          </w:divsChild>
        </w:div>
        <w:div w:id="57242906">
          <w:marLeft w:val="0"/>
          <w:marRight w:val="0"/>
          <w:marTop w:val="0"/>
          <w:marBottom w:val="0"/>
          <w:divBdr>
            <w:top w:val="none" w:sz="0" w:space="0" w:color="auto"/>
            <w:left w:val="none" w:sz="0" w:space="0" w:color="auto"/>
            <w:bottom w:val="none" w:sz="0" w:space="0" w:color="auto"/>
            <w:right w:val="none" w:sz="0" w:space="0" w:color="auto"/>
          </w:divBdr>
          <w:divsChild>
            <w:div w:id="814297921">
              <w:marLeft w:val="0"/>
              <w:marRight w:val="0"/>
              <w:marTop w:val="0"/>
              <w:marBottom w:val="0"/>
              <w:divBdr>
                <w:top w:val="none" w:sz="0" w:space="0" w:color="auto"/>
                <w:left w:val="none" w:sz="0" w:space="0" w:color="auto"/>
                <w:bottom w:val="none" w:sz="0" w:space="0" w:color="auto"/>
                <w:right w:val="none" w:sz="0" w:space="0" w:color="auto"/>
              </w:divBdr>
            </w:div>
            <w:div w:id="1353609718">
              <w:marLeft w:val="0"/>
              <w:marRight w:val="0"/>
              <w:marTop w:val="0"/>
              <w:marBottom w:val="0"/>
              <w:divBdr>
                <w:top w:val="none" w:sz="0" w:space="0" w:color="auto"/>
                <w:left w:val="none" w:sz="0" w:space="0" w:color="auto"/>
                <w:bottom w:val="none" w:sz="0" w:space="0" w:color="auto"/>
                <w:right w:val="none" w:sz="0" w:space="0" w:color="auto"/>
              </w:divBdr>
            </w:div>
            <w:div w:id="624964091">
              <w:marLeft w:val="0"/>
              <w:marRight w:val="0"/>
              <w:marTop w:val="0"/>
              <w:marBottom w:val="0"/>
              <w:divBdr>
                <w:top w:val="none" w:sz="0" w:space="0" w:color="auto"/>
                <w:left w:val="none" w:sz="0" w:space="0" w:color="auto"/>
                <w:bottom w:val="none" w:sz="0" w:space="0" w:color="auto"/>
                <w:right w:val="none" w:sz="0" w:space="0" w:color="auto"/>
              </w:divBdr>
            </w:div>
            <w:div w:id="211115532">
              <w:marLeft w:val="0"/>
              <w:marRight w:val="0"/>
              <w:marTop w:val="0"/>
              <w:marBottom w:val="0"/>
              <w:divBdr>
                <w:top w:val="none" w:sz="0" w:space="0" w:color="auto"/>
                <w:left w:val="none" w:sz="0" w:space="0" w:color="auto"/>
                <w:bottom w:val="none" w:sz="0" w:space="0" w:color="auto"/>
                <w:right w:val="none" w:sz="0" w:space="0" w:color="auto"/>
              </w:divBdr>
            </w:div>
            <w:div w:id="412747203">
              <w:marLeft w:val="0"/>
              <w:marRight w:val="0"/>
              <w:marTop w:val="0"/>
              <w:marBottom w:val="0"/>
              <w:divBdr>
                <w:top w:val="none" w:sz="0" w:space="0" w:color="auto"/>
                <w:left w:val="none" w:sz="0" w:space="0" w:color="auto"/>
                <w:bottom w:val="none" w:sz="0" w:space="0" w:color="auto"/>
                <w:right w:val="none" w:sz="0" w:space="0" w:color="auto"/>
              </w:divBdr>
            </w:div>
          </w:divsChild>
        </w:div>
        <w:div w:id="1626349021">
          <w:marLeft w:val="0"/>
          <w:marRight w:val="0"/>
          <w:marTop w:val="0"/>
          <w:marBottom w:val="0"/>
          <w:divBdr>
            <w:top w:val="none" w:sz="0" w:space="0" w:color="auto"/>
            <w:left w:val="none" w:sz="0" w:space="0" w:color="auto"/>
            <w:bottom w:val="none" w:sz="0" w:space="0" w:color="auto"/>
            <w:right w:val="none" w:sz="0" w:space="0" w:color="auto"/>
          </w:divBdr>
          <w:divsChild>
            <w:div w:id="591355048">
              <w:marLeft w:val="0"/>
              <w:marRight w:val="0"/>
              <w:marTop w:val="0"/>
              <w:marBottom w:val="0"/>
              <w:divBdr>
                <w:top w:val="none" w:sz="0" w:space="0" w:color="auto"/>
                <w:left w:val="none" w:sz="0" w:space="0" w:color="auto"/>
                <w:bottom w:val="none" w:sz="0" w:space="0" w:color="auto"/>
                <w:right w:val="none" w:sz="0" w:space="0" w:color="auto"/>
              </w:divBdr>
            </w:div>
            <w:div w:id="1032344784">
              <w:marLeft w:val="0"/>
              <w:marRight w:val="0"/>
              <w:marTop w:val="0"/>
              <w:marBottom w:val="0"/>
              <w:divBdr>
                <w:top w:val="none" w:sz="0" w:space="0" w:color="auto"/>
                <w:left w:val="none" w:sz="0" w:space="0" w:color="auto"/>
                <w:bottom w:val="none" w:sz="0" w:space="0" w:color="auto"/>
                <w:right w:val="none" w:sz="0" w:space="0" w:color="auto"/>
              </w:divBdr>
            </w:div>
            <w:div w:id="1203251434">
              <w:marLeft w:val="0"/>
              <w:marRight w:val="0"/>
              <w:marTop w:val="0"/>
              <w:marBottom w:val="0"/>
              <w:divBdr>
                <w:top w:val="none" w:sz="0" w:space="0" w:color="auto"/>
                <w:left w:val="none" w:sz="0" w:space="0" w:color="auto"/>
                <w:bottom w:val="none" w:sz="0" w:space="0" w:color="auto"/>
                <w:right w:val="none" w:sz="0" w:space="0" w:color="auto"/>
              </w:divBdr>
            </w:div>
            <w:div w:id="738211408">
              <w:marLeft w:val="0"/>
              <w:marRight w:val="0"/>
              <w:marTop w:val="0"/>
              <w:marBottom w:val="0"/>
              <w:divBdr>
                <w:top w:val="none" w:sz="0" w:space="0" w:color="auto"/>
                <w:left w:val="none" w:sz="0" w:space="0" w:color="auto"/>
                <w:bottom w:val="none" w:sz="0" w:space="0" w:color="auto"/>
                <w:right w:val="none" w:sz="0" w:space="0" w:color="auto"/>
              </w:divBdr>
            </w:div>
            <w:div w:id="946305594">
              <w:marLeft w:val="0"/>
              <w:marRight w:val="0"/>
              <w:marTop w:val="0"/>
              <w:marBottom w:val="0"/>
              <w:divBdr>
                <w:top w:val="none" w:sz="0" w:space="0" w:color="auto"/>
                <w:left w:val="none" w:sz="0" w:space="0" w:color="auto"/>
                <w:bottom w:val="none" w:sz="0" w:space="0" w:color="auto"/>
                <w:right w:val="none" w:sz="0" w:space="0" w:color="auto"/>
              </w:divBdr>
            </w:div>
            <w:div w:id="496119960">
              <w:marLeft w:val="0"/>
              <w:marRight w:val="0"/>
              <w:marTop w:val="0"/>
              <w:marBottom w:val="0"/>
              <w:divBdr>
                <w:top w:val="none" w:sz="0" w:space="0" w:color="auto"/>
                <w:left w:val="none" w:sz="0" w:space="0" w:color="auto"/>
                <w:bottom w:val="none" w:sz="0" w:space="0" w:color="auto"/>
                <w:right w:val="none" w:sz="0" w:space="0" w:color="auto"/>
              </w:divBdr>
            </w:div>
            <w:div w:id="1152721197">
              <w:marLeft w:val="0"/>
              <w:marRight w:val="0"/>
              <w:marTop w:val="0"/>
              <w:marBottom w:val="0"/>
              <w:divBdr>
                <w:top w:val="none" w:sz="0" w:space="0" w:color="auto"/>
                <w:left w:val="none" w:sz="0" w:space="0" w:color="auto"/>
                <w:bottom w:val="none" w:sz="0" w:space="0" w:color="auto"/>
                <w:right w:val="none" w:sz="0" w:space="0" w:color="auto"/>
              </w:divBdr>
            </w:div>
            <w:div w:id="1531451397">
              <w:marLeft w:val="0"/>
              <w:marRight w:val="0"/>
              <w:marTop w:val="0"/>
              <w:marBottom w:val="0"/>
              <w:divBdr>
                <w:top w:val="none" w:sz="0" w:space="0" w:color="auto"/>
                <w:left w:val="none" w:sz="0" w:space="0" w:color="auto"/>
                <w:bottom w:val="none" w:sz="0" w:space="0" w:color="auto"/>
                <w:right w:val="none" w:sz="0" w:space="0" w:color="auto"/>
              </w:divBdr>
            </w:div>
            <w:div w:id="2066566058">
              <w:marLeft w:val="0"/>
              <w:marRight w:val="0"/>
              <w:marTop w:val="0"/>
              <w:marBottom w:val="0"/>
              <w:divBdr>
                <w:top w:val="none" w:sz="0" w:space="0" w:color="auto"/>
                <w:left w:val="none" w:sz="0" w:space="0" w:color="auto"/>
                <w:bottom w:val="none" w:sz="0" w:space="0" w:color="auto"/>
                <w:right w:val="none" w:sz="0" w:space="0" w:color="auto"/>
              </w:divBdr>
            </w:div>
            <w:div w:id="1646157152">
              <w:marLeft w:val="0"/>
              <w:marRight w:val="0"/>
              <w:marTop w:val="0"/>
              <w:marBottom w:val="0"/>
              <w:divBdr>
                <w:top w:val="none" w:sz="0" w:space="0" w:color="auto"/>
                <w:left w:val="none" w:sz="0" w:space="0" w:color="auto"/>
                <w:bottom w:val="none" w:sz="0" w:space="0" w:color="auto"/>
                <w:right w:val="none" w:sz="0" w:space="0" w:color="auto"/>
              </w:divBdr>
            </w:div>
          </w:divsChild>
        </w:div>
        <w:div w:id="1351108085">
          <w:marLeft w:val="0"/>
          <w:marRight w:val="0"/>
          <w:marTop w:val="0"/>
          <w:marBottom w:val="0"/>
          <w:divBdr>
            <w:top w:val="none" w:sz="0" w:space="0" w:color="auto"/>
            <w:left w:val="none" w:sz="0" w:space="0" w:color="auto"/>
            <w:bottom w:val="none" w:sz="0" w:space="0" w:color="auto"/>
            <w:right w:val="none" w:sz="0" w:space="0" w:color="auto"/>
          </w:divBdr>
          <w:divsChild>
            <w:div w:id="187062847">
              <w:marLeft w:val="0"/>
              <w:marRight w:val="0"/>
              <w:marTop w:val="0"/>
              <w:marBottom w:val="0"/>
              <w:divBdr>
                <w:top w:val="none" w:sz="0" w:space="0" w:color="auto"/>
                <w:left w:val="none" w:sz="0" w:space="0" w:color="auto"/>
                <w:bottom w:val="none" w:sz="0" w:space="0" w:color="auto"/>
                <w:right w:val="none" w:sz="0" w:space="0" w:color="auto"/>
              </w:divBdr>
            </w:div>
            <w:div w:id="1114984719">
              <w:marLeft w:val="0"/>
              <w:marRight w:val="0"/>
              <w:marTop w:val="0"/>
              <w:marBottom w:val="0"/>
              <w:divBdr>
                <w:top w:val="none" w:sz="0" w:space="0" w:color="auto"/>
                <w:left w:val="none" w:sz="0" w:space="0" w:color="auto"/>
                <w:bottom w:val="none" w:sz="0" w:space="0" w:color="auto"/>
                <w:right w:val="none" w:sz="0" w:space="0" w:color="auto"/>
              </w:divBdr>
            </w:div>
            <w:div w:id="1485313280">
              <w:marLeft w:val="0"/>
              <w:marRight w:val="0"/>
              <w:marTop w:val="0"/>
              <w:marBottom w:val="0"/>
              <w:divBdr>
                <w:top w:val="none" w:sz="0" w:space="0" w:color="auto"/>
                <w:left w:val="none" w:sz="0" w:space="0" w:color="auto"/>
                <w:bottom w:val="none" w:sz="0" w:space="0" w:color="auto"/>
                <w:right w:val="none" w:sz="0" w:space="0" w:color="auto"/>
              </w:divBdr>
            </w:div>
            <w:div w:id="804200718">
              <w:marLeft w:val="0"/>
              <w:marRight w:val="0"/>
              <w:marTop w:val="0"/>
              <w:marBottom w:val="0"/>
              <w:divBdr>
                <w:top w:val="none" w:sz="0" w:space="0" w:color="auto"/>
                <w:left w:val="none" w:sz="0" w:space="0" w:color="auto"/>
                <w:bottom w:val="none" w:sz="0" w:space="0" w:color="auto"/>
                <w:right w:val="none" w:sz="0" w:space="0" w:color="auto"/>
              </w:divBdr>
            </w:div>
            <w:div w:id="655492679">
              <w:marLeft w:val="0"/>
              <w:marRight w:val="0"/>
              <w:marTop w:val="0"/>
              <w:marBottom w:val="0"/>
              <w:divBdr>
                <w:top w:val="none" w:sz="0" w:space="0" w:color="auto"/>
                <w:left w:val="none" w:sz="0" w:space="0" w:color="auto"/>
                <w:bottom w:val="none" w:sz="0" w:space="0" w:color="auto"/>
                <w:right w:val="none" w:sz="0" w:space="0" w:color="auto"/>
              </w:divBdr>
            </w:div>
          </w:divsChild>
        </w:div>
        <w:div w:id="1030179151">
          <w:marLeft w:val="0"/>
          <w:marRight w:val="0"/>
          <w:marTop w:val="0"/>
          <w:marBottom w:val="0"/>
          <w:divBdr>
            <w:top w:val="none" w:sz="0" w:space="0" w:color="auto"/>
            <w:left w:val="none" w:sz="0" w:space="0" w:color="auto"/>
            <w:bottom w:val="none" w:sz="0" w:space="0" w:color="auto"/>
            <w:right w:val="none" w:sz="0" w:space="0" w:color="auto"/>
          </w:divBdr>
          <w:divsChild>
            <w:div w:id="575668292">
              <w:marLeft w:val="0"/>
              <w:marRight w:val="0"/>
              <w:marTop w:val="0"/>
              <w:marBottom w:val="0"/>
              <w:divBdr>
                <w:top w:val="none" w:sz="0" w:space="0" w:color="auto"/>
                <w:left w:val="none" w:sz="0" w:space="0" w:color="auto"/>
                <w:bottom w:val="none" w:sz="0" w:space="0" w:color="auto"/>
                <w:right w:val="none" w:sz="0" w:space="0" w:color="auto"/>
              </w:divBdr>
            </w:div>
            <w:div w:id="1117484407">
              <w:marLeft w:val="0"/>
              <w:marRight w:val="0"/>
              <w:marTop w:val="0"/>
              <w:marBottom w:val="0"/>
              <w:divBdr>
                <w:top w:val="none" w:sz="0" w:space="0" w:color="auto"/>
                <w:left w:val="none" w:sz="0" w:space="0" w:color="auto"/>
                <w:bottom w:val="none" w:sz="0" w:space="0" w:color="auto"/>
                <w:right w:val="none" w:sz="0" w:space="0" w:color="auto"/>
              </w:divBdr>
            </w:div>
            <w:div w:id="1935552867">
              <w:marLeft w:val="0"/>
              <w:marRight w:val="0"/>
              <w:marTop w:val="0"/>
              <w:marBottom w:val="0"/>
              <w:divBdr>
                <w:top w:val="none" w:sz="0" w:space="0" w:color="auto"/>
                <w:left w:val="none" w:sz="0" w:space="0" w:color="auto"/>
                <w:bottom w:val="none" w:sz="0" w:space="0" w:color="auto"/>
                <w:right w:val="none" w:sz="0" w:space="0" w:color="auto"/>
              </w:divBdr>
            </w:div>
          </w:divsChild>
        </w:div>
        <w:div w:id="934021002">
          <w:marLeft w:val="0"/>
          <w:marRight w:val="0"/>
          <w:marTop w:val="0"/>
          <w:marBottom w:val="0"/>
          <w:divBdr>
            <w:top w:val="none" w:sz="0" w:space="0" w:color="auto"/>
            <w:left w:val="none" w:sz="0" w:space="0" w:color="auto"/>
            <w:bottom w:val="none" w:sz="0" w:space="0" w:color="auto"/>
            <w:right w:val="none" w:sz="0" w:space="0" w:color="auto"/>
          </w:divBdr>
          <w:divsChild>
            <w:div w:id="189924313">
              <w:marLeft w:val="0"/>
              <w:marRight w:val="0"/>
              <w:marTop w:val="0"/>
              <w:marBottom w:val="0"/>
              <w:divBdr>
                <w:top w:val="none" w:sz="0" w:space="0" w:color="auto"/>
                <w:left w:val="none" w:sz="0" w:space="0" w:color="auto"/>
                <w:bottom w:val="none" w:sz="0" w:space="0" w:color="auto"/>
                <w:right w:val="none" w:sz="0" w:space="0" w:color="auto"/>
              </w:divBdr>
            </w:div>
            <w:div w:id="297684640">
              <w:marLeft w:val="0"/>
              <w:marRight w:val="0"/>
              <w:marTop w:val="0"/>
              <w:marBottom w:val="0"/>
              <w:divBdr>
                <w:top w:val="none" w:sz="0" w:space="0" w:color="auto"/>
                <w:left w:val="none" w:sz="0" w:space="0" w:color="auto"/>
                <w:bottom w:val="none" w:sz="0" w:space="0" w:color="auto"/>
                <w:right w:val="none" w:sz="0" w:space="0" w:color="auto"/>
              </w:divBdr>
            </w:div>
            <w:div w:id="1647930461">
              <w:marLeft w:val="0"/>
              <w:marRight w:val="0"/>
              <w:marTop w:val="0"/>
              <w:marBottom w:val="0"/>
              <w:divBdr>
                <w:top w:val="none" w:sz="0" w:space="0" w:color="auto"/>
                <w:left w:val="none" w:sz="0" w:space="0" w:color="auto"/>
                <w:bottom w:val="none" w:sz="0" w:space="0" w:color="auto"/>
                <w:right w:val="none" w:sz="0" w:space="0" w:color="auto"/>
              </w:divBdr>
            </w:div>
            <w:div w:id="1405450280">
              <w:marLeft w:val="0"/>
              <w:marRight w:val="0"/>
              <w:marTop w:val="0"/>
              <w:marBottom w:val="0"/>
              <w:divBdr>
                <w:top w:val="none" w:sz="0" w:space="0" w:color="auto"/>
                <w:left w:val="none" w:sz="0" w:space="0" w:color="auto"/>
                <w:bottom w:val="none" w:sz="0" w:space="0" w:color="auto"/>
                <w:right w:val="none" w:sz="0" w:space="0" w:color="auto"/>
              </w:divBdr>
            </w:div>
          </w:divsChild>
        </w:div>
        <w:div w:id="585308421">
          <w:marLeft w:val="0"/>
          <w:marRight w:val="0"/>
          <w:marTop w:val="0"/>
          <w:marBottom w:val="0"/>
          <w:divBdr>
            <w:top w:val="none" w:sz="0" w:space="0" w:color="auto"/>
            <w:left w:val="none" w:sz="0" w:space="0" w:color="auto"/>
            <w:bottom w:val="none" w:sz="0" w:space="0" w:color="auto"/>
            <w:right w:val="none" w:sz="0" w:space="0" w:color="auto"/>
          </w:divBdr>
          <w:divsChild>
            <w:div w:id="1531453080">
              <w:marLeft w:val="0"/>
              <w:marRight w:val="0"/>
              <w:marTop w:val="0"/>
              <w:marBottom w:val="0"/>
              <w:divBdr>
                <w:top w:val="none" w:sz="0" w:space="0" w:color="auto"/>
                <w:left w:val="none" w:sz="0" w:space="0" w:color="auto"/>
                <w:bottom w:val="none" w:sz="0" w:space="0" w:color="auto"/>
                <w:right w:val="none" w:sz="0" w:space="0" w:color="auto"/>
              </w:divBdr>
            </w:div>
            <w:div w:id="1318342868">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1526794842">
              <w:marLeft w:val="0"/>
              <w:marRight w:val="0"/>
              <w:marTop w:val="0"/>
              <w:marBottom w:val="0"/>
              <w:divBdr>
                <w:top w:val="none" w:sz="0" w:space="0" w:color="auto"/>
                <w:left w:val="none" w:sz="0" w:space="0" w:color="auto"/>
                <w:bottom w:val="none" w:sz="0" w:space="0" w:color="auto"/>
                <w:right w:val="none" w:sz="0" w:space="0" w:color="auto"/>
              </w:divBdr>
            </w:div>
            <w:div w:id="489441270">
              <w:marLeft w:val="0"/>
              <w:marRight w:val="0"/>
              <w:marTop w:val="0"/>
              <w:marBottom w:val="0"/>
              <w:divBdr>
                <w:top w:val="none" w:sz="0" w:space="0" w:color="auto"/>
                <w:left w:val="none" w:sz="0" w:space="0" w:color="auto"/>
                <w:bottom w:val="none" w:sz="0" w:space="0" w:color="auto"/>
                <w:right w:val="none" w:sz="0" w:space="0" w:color="auto"/>
              </w:divBdr>
            </w:div>
            <w:div w:id="1206597527">
              <w:marLeft w:val="0"/>
              <w:marRight w:val="0"/>
              <w:marTop w:val="0"/>
              <w:marBottom w:val="0"/>
              <w:divBdr>
                <w:top w:val="none" w:sz="0" w:space="0" w:color="auto"/>
                <w:left w:val="none" w:sz="0" w:space="0" w:color="auto"/>
                <w:bottom w:val="none" w:sz="0" w:space="0" w:color="auto"/>
                <w:right w:val="none" w:sz="0" w:space="0" w:color="auto"/>
              </w:divBdr>
            </w:div>
            <w:div w:id="771902371">
              <w:marLeft w:val="0"/>
              <w:marRight w:val="0"/>
              <w:marTop w:val="0"/>
              <w:marBottom w:val="0"/>
              <w:divBdr>
                <w:top w:val="none" w:sz="0" w:space="0" w:color="auto"/>
                <w:left w:val="none" w:sz="0" w:space="0" w:color="auto"/>
                <w:bottom w:val="none" w:sz="0" w:space="0" w:color="auto"/>
                <w:right w:val="none" w:sz="0" w:space="0" w:color="auto"/>
              </w:divBdr>
            </w:div>
            <w:div w:id="12708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1043">
      <w:bodyDiv w:val="1"/>
      <w:marLeft w:val="0"/>
      <w:marRight w:val="0"/>
      <w:marTop w:val="0"/>
      <w:marBottom w:val="0"/>
      <w:divBdr>
        <w:top w:val="none" w:sz="0" w:space="0" w:color="auto"/>
        <w:left w:val="none" w:sz="0" w:space="0" w:color="auto"/>
        <w:bottom w:val="none" w:sz="0" w:space="0" w:color="auto"/>
        <w:right w:val="none" w:sz="0" w:space="0" w:color="auto"/>
      </w:divBdr>
    </w:div>
    <w:div w:id="18366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microsoft.com/office/2016/09/relationships/commentsIds" Target="commentsIds.xml"/><Relationship Id="rId26" Type="http://schemas.openxmlformats.org/officeDocument/2006/relationships/image" Target="media/image2.gif"/><Relationship Id="rId39" Type="http://schemas.openxmlformats.org/officeDocument/2006/relationships/hyperlink" Target="https://www.loom.com/share/a676d87ab5564a2788f156f599d3fd24" TargetMode="External"/><Relationship Id="rId21" Type="http://schemas.openxmlformats.org/officeDocument/2006/relationships/hyperlink" Target="https://wiki.nested-knowledge.com/doku.php?id=wiki:autolit:search:exploration" TargetMode="External"/><Relationship Id="rId34" Type="http://schemas.openxmlformats.org/officeDocument/2006/relationships/hyperlink" Target="https://wiki.nested-knowledge.com/doku.php?id=wiki:autolit:tagging:configure" TargetMode="External"/><Relationship Id="rId42" Type="http://schemas.openxmlformats.org/officeDocument/2006/relationships/hyperlink" Target="https://www.loom.com/share/39cf79d246db48b9b1fdf811b303ca3c" TargetMode="External"/><Relationship Id="rId47" Type="http://schemas.openxmlformats.org/officeDocument/2006/relationships/hyperlink" Target="https://wiki.nested-knowledge.com/doku.php?id=wiki:autolit:utilities:dashboard" TargetMode="External"/><Relationship Id="rId50" Type="http://schemas.openxmlformats.org/officeDocument/2006/relationships/hyperlink" Target="https://wiki.nested-knowledge.com/doku.php?id=wiki:autolit:extraction:tables" TargetMode="External"/><Relationship Id="rId55" Type="http://schemas.microsoft.com/office/2011/relationships/people" Target="peop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microsoft.com/office/2011/relationships/commentsExtended" Target="commentsExtended.xml"/><Relationship Id="rId25" Type="http://schemas.openxmlformats.org/officeDocument/2006/relationships/hyperlink" Target="https://www.loom.com/share/a792d8bafa6c4077b79533e2714f7804" TargetMode="External"/><Relationship Id="rId33" Type="http://schemas.openxmlformats.org/officeDocument/2006/relationships/hyperlink" Target="https://wiki.nested-knowledge.com/doku.php?id=wiki:autolit:tagging:tag" TargetMode="External"/><Relationship Id="rId38" Type="http://schemas.openxmlformats.org/officeDocument/2006/relationships/hyperlink" Target="https://wiki.nested-knowledge.com/doku.php?id=wiki:autolit:extraction:configure" TargetMode="External"/><Relationship Id="rId46" Type="http://schemas.openxmlformats.org/officeDocument/2006/relationships/hyperlink" Target="https://wiki.nested-knowledge.com/doku.php?id=wiki:autolit:utilities:inspector"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iki.nested-knowledge.com/doku.php?id=wiki:autolit:search:exploration" TargetMode="External"/><Relationship Id="rId29" Type="http://schemas.openxmlformats.org/officeDocument/2006/relationships/image" Target="media/image5.png"/><Relationship Id="rId41" Type="http://schemas.openxmlformats.org/officeDocument/2006/relationships/hyperlink" Target="https://wiki.nested-knowledge.com/doku.php?id=wiki:autolit:extraction:extrac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nested-knowledge.com/doku.php?id=wiki:autolit:admin:settings" TargetMode="External"/><Relationship Id="rId11" Type="http://schemas.openxmlformats.org/officeDocument/2006/relationships/diagramLayout" Target="diagrams/layout1.xml"/><Relationship Id="rId24" Type="http://schemas.openxmlformats.org/officeDocument/2006/relationships/hyperlink" Target="https://wiki.nested-knowledge.com/doku.php?id=wiki:autolit:screening:configure" TargetMode="External"/><Relationship Id="rId32" Type="http://schemas.openxmlformats.org/officeDocument/2006/relationships/image" Target="media/image6.gif"/><Relationship Id="rId37" Type="http://schemas.openxmlformats.org/officeDocument/2006/relationships/hyperlink" Target="https://wiki.nested-knowledge.com/doku.php?id=wiki:autolit:extraction:configure" TargetMode="External"/><Relationship Id="rId40" Type="http://schemas.openxmlformats.org/officeDocument/2006/relationships/image" Target="media/image8.gif"/><Relationship Id="rId45" Type="http://schemas.openxmlformats.org/officeDocument/2006/relationships/hyperlink" Target="https://wiki.nested-knowledge.com/doku.php?id=wiki:synthesis:quantitative" TargetMode="External"/><Relationship Id="rId53" Type="http://schemas.openxmlformats.org/officeDocument/2006/relationships/hyperlink" Target="https://wiki.nested-knowledge.com/doku.php?id=wiki:autolit:risk_of_bias" TargetMode="External"/><Relationship Id="rId5" Type="http://schemas.openxmlformats.org/officeDocument/2006/relationships/hyperlink" Target="https://wiki.nested-knowledge.com/doku.php?id=wiki:sign_in_to_autolit" TargetMode="External"/><Relationship Id="rId15" Type="http://schemas.openxmlformats.org/officeDocument/2006/relationships/hyperlink" Target="https://wiki.nested-knowledge.com/doku.php?id=wiki:autolit:search" TargetMode="External"/><Relationship Id="rId23" Type="http://schemas.openxmlformats.org/officeDocument/2006/relationships/hyperlink" Target="https://pubmed.ncbi.nlm.nih.gov/help/" TargetMode="External"/><Relationship Id="rId28" Type="http://schemas.openxmlformats.org/officeDocument/2006/relationships/image" Target="media/image4.png"/><Relationship Id="rId36" Type="http://schemas.openxmlformats.org/officeDocument/2006/relationships/image" Target="media/image7.gif"/><Relationship Id="rId49" Type="http://schemas.openxmlformats.org/officeDocument/2006/relationships/hyperlink" Target="https://wiki.nested-knowledge.com/doku.php?id=wiki:autolit:extraction:export" TargetMode="External"/><Relationship Id="rId10" Type="http://schemas.openxmlformats.org/officeDocument/2006/relationships/diagramData" Target="diagrams/data1.xml"/><Relationship Id="rId19" Type="http://schemas.microsoft.com/office/2018/08/relationships/commentsExtensible" Target="commentsExtensible.xml"/><Relationship Id="rId31" Type="http://schemas.openxmlformats.org/officeDocument/2006/relationships/hyperlink" Target="https://www.loom.com/share/411575c062f74d21928b3937efe5a024" TargetMode="External"/><Relationship Id="rId44" Type="http://schemas.openxmlformats.org/officeDocument/2006/relationships/hyperlink" Target="https://wiki.nested-knowledge.com/doku.php?id=wiki:synthesis:qualitative" TargetMode="External"/><Relationship Id="rId52" Type="http://schemas.openxmlformats.org/officeDocument/2006/relationships/hyperlink" Target="https://wiki.nested-knowledge.com/doku.php?id=wiki:autolit:screening:dual" TargetMode="External"/><Relationship Id="rId4" Type="http://schemas.openxmlformats.org/officeDocument/2006/relationships/webSettings" Target="webSettings.xml"/><Relationship Id="rId9" Type="http://schemas.openxmlformats.org/officeDocument/2006/relationships/hyperlink" Target="https://wiki.nested-knowledge.com/doku.php?id=wiki:autolit:admin:settings:users" TargetMode="External"/><Relationship Id="rId14" Type="http://schemas.microsoft.com/office/2007/relationships/diagramDrawing" Target="diagrams/drawing1.xml"/><Relationship Id="rId22" Type="http://schemas.openxmlformats.org/officeDocument/2006/relationships/hyperlink" Target="https://www.nlm.nih.gov/bsd/mms/medlineelements.html" TargetMode="External"/><Relationship Id="rId27" Type="http://schemas.openxmlformats.org/officeDocument/2006/relationships/image" Target="media/image3.png"/><Relationship Id="rId30" Type="http://schemas.openxmlformats.org/officeDocument/2006/relationships/hyperlink" Target="https://wiki.nested-knowledge.com/doku.php?id=wiki:autolit:tagging:configure" TargetMode="External"/><Relationship Id="rId35" Type="http://schemas.openxmlformats.org/officeDocument/2006/relationships/hyperlink" Target="https://www.loom.com/share/4ca3b6e0dbdc42b8b57e3502ba0054b6" TargetMode="External"/><Relationship Id="rId43" Type="http://schemas.openxmlformats.org/officeDocument/2006/relationships/image" Target="media/image9.gif"/><Relationship Id="rId48" Type="http://schemas.openxmlformats.org/officeDocument/2006/relationships/hyperlink" Target="https://wiki.nested-knowledge.com/doku.php?id=wiki:synthesis:manuscript" TargetMode="External"/><Relationship Id="rId56" Type="http://schemas.openxmlformats.org/officeDocument/2006/relationships/theme" Target="theme/theme1.xml"/><Relationship Id="rId8" Type="http://schemas.openxmlformats.org/officeDocument/2006/relationships/hyperlink" Target="https://wiki.nested-knowledge.com/doku.php?id=wiki:autolit:admin:protocol" TargetMode="External"/><Relationship Id="rId51" Type="http://schemas.openxmlformats.org/officeDocument/2006/relationships/hyperlink" Target="https://wiki.nested-knowledge.com/doku.php?id=wiki:autolit:utilities:comments"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E5DB0B-3A50-4B49-A333-2274A625949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76044A77-16C1-4C00-8CA5-9602C7BE10A8}">
      <dgm:prSet phldrT="[Text]"/>
      <dgm:spPr/>
      <dgm:t>
        <a:bodyPr/>
        <a:lstStyle/>
        <a:p>
          <a:r>
            <a:rPr lang="en-US"/>
            <a:t>Population</a:t>
          </a:r>
        </a:p>
      </dgm:t>
    </dgm:pt>
    <dgm:pt modelId="{22177770-8D39-4FDE-863D-74BC778B9C9E}" type="parTrans" cxnId="{0F1FA068-41BF-4473-9D32-14FEB0383EC5}">
      <dgm:prSet/>
      <dgm:spPr/>
      <dgm:t>
        <a:bodyPr/>
        <a:lstStyle/>
        <a:p>
          <a:endParaRPr lang="en-US"/>
        </a:p>
      </dgm:t>
    </dgm:pt>
    <dgm:pt modelId="{A7937F2C-33F5-4FA3-9A11-CF3BEE245DF1}" type="sibTrans" cxnId="{0F1FA068-41BF-4473-9D32-14FEB0383EC5}">
      <dgm:prSet/>
      <dgm:spPr/>
      <dgm:t>
        <a:bodyPr/>
        <a:lstStyle/>
        <a:p>
          <a:endParaRPr lang="en-US"/>
        </a:p>
      </dgm:t>
    </dgm:pt>
    <dgm:pt modelId="{3B60C5EA-7A9A-4734-B26A-F87B8408E5AB}">
      <dgm:prSet phldrT="[Text]"/>
      <dgm:spPr/>
      <dgm:t>
        <a:bodyPr/>
        <a:lstStyle/>
        <a:p>
          <a:r>
            <a:rPr lang="en-US"/>
            <a:t>Adults with heart failure with reduced ejection fraction</a:t>
          </a:r>
        </a:p>
      </dgm:t>
    </dgm:pt>
    <dgm:pt modelId="{83F53B41-2F84-44BD-BDBF-38B54DE3AA0A}" type="parTrans" cxnId="{B8870EC4-C1BD-4BBE-919F-AC27921C964F}">
      <dgm:prSet/>
      <dgm:spPr/>
      <dgm:t>
        <a:bodyPr/>
        <a:lstStyle/>
        <a:p>
          <a:endParaRPr lang="en-US"/>
        </a:p>
      </dgm:t>
    </dgm:pt>
    <dgm:pt modelId="{47558C95-F2E8-4F74-8557-B25821232B59}" type="sibTrans" cxnId="{B8870EC4-C1BD-4BBE-919F-AC27921C964F}">
      <dgm:prSet/>
      <dgm:spPr/>
      <dgm:t>
        <a:bodyPr/>
        <a:lstStyle/>
        <a:p>
          <a:endParaRPr lang="en-US"/>
        </a:p>
      </dgm:t>
    </dgm:pt>
    <dgm:pt modelId="{5C42117B-2731-4766-9F44-1134323712AE}">
      <dgm:prSet phldrT="[Text]"/>
      <dgm:spPr/>
      <dgm:t>
        <a:bodyPr/>
        <a:lstStyle/>
        <a:p>
          <a:r>
            <a:rPr lang="en-US"/>
            <a:t>Intervention</a:t>
          </a:r>
        </a:p>
      </dgm:t>
    </dgm:pt>
    <dgm:pt modelId="{A3519CAA-CE1B-4232-B769-622860EE2AD8}" type="parTrans" cxnId="{DB1E225F-AF59-4ADC-8F73-3BE11B316B7F}">
      <dgm:prSet/>
      <dgm:spPr/>
      <dgm:t>
        <a:bodyPr/>
        <a:lstStyle/>
        <a:p>
          <a:endParaRPr lang="en-US"/>
        </a:p>
      </dgm:t>
    </dgm:pt>
    <dgm:pt modelId="{AFD1618E-892C-4D19-B0BD-DC8DFB74E87D}" type="sibTrans" cxnId="{DB1E225F-AF59-4ADC-8F73-3BE11B316B7F}">
      <dgm:prSet/>
      <dgm:spPr/>
      <dgm:t>
        <a:bodyPr/>
        <a:lstStyle/>
        <a:p>
          <a:endParaRPr lang="en-US"/>
        </a:p>
      </dgm:t>
    </dgm:pt>
    <dgm:pt modelId="{F5A22D10-22D4-4F37-9172-D19CCF6730CF}">
      <dgm:prSet phldrT="[Text]"/>
      <dgm:spPr/>
      <dgm:t>
        <a:bodyPr/>
        <a:lstStyle/>
        <a:p>
          <a:r>
            <a:rPr lang="en-US"/>
            <a:t>Comparison</a:t>
          </a:r>
        </a:p>
      </dgm:t>
    </dgm:pt>
    <dgm:pt modelId="{E53960D8-C412-4A39-81FC-0D30A226C27B}" type="parTrans" cxnId="{9135B14E-4F56-4438-A2F4-E49C10F2DB60}">
      <dgm:prSet/>
      <dgm:spPr/>
      <dgm:t>
        <a:bodyPr/>
        <a:lstStyle/>
        <a:p>
          <a:endParaRPr lang="en-US"/>
        </a:p>
      </dgm:t>
    </dgm:pt>
    <dgm:pt modelId="{A1885B4E-47FB-4359-B700-C031B225C185}" type="sibTrans" cxnId="{9135B14E-4F56-4438-A2F4-E49C10F2DB60}">
      <dgm:prSet/>
      <dgm:spPr/>
      <dgm:t>
        <a:bodyPr/>
        <a:lstStyle/>
        <a:p>
          <a:endParaRPr lang="en-US"/>
        </a:p>
      </dgm:t>
    </dgm:pt>
    <dgm:pt modelId="{625CBCC2-02D2-4B25-8BF9-2DB7F2EFF2DB}">
      <dgm:prSet phldrT="[Text]" custT="1"/>
      <dgm:spPr/>
      <dgm:t>
        <a:bodyPr/>
        <a:lstStyle/>
        <a:p>
          <a:r>
            <a:rPr lang="en-US" sz="1100"/>
            <a:t>Placebo and other therapies </a:t>
          </a:r>
        </a:p>
      </dgm:t>
    </dgm:pt>
    <dgm:pt modelId="{282B2558-5A0A-470C-9E02-200C471EB78F}" type="parTrans" cxnId="{B3AFEC1D-F621-47D5-8FF2-6E97D1F35369}">
      <dgm:prSet/>
      <dgm:spPr/>
      <dgm:t>
        <a:bodyPr/>
        <a:lstStyle/>
        <a:p>
          <a:endParaRPr lang="en-US"/>
        </a:p>
      </dgm:t>
    </dgm:pt>
    <dgm:pt modelId="{1BD295AD-5156-4C93-9CC4-2B1140144B46}" type="sibTrans" cxnId="{B3AFEC1D-F621-47D5-8FF2-6E97D1F35369}">
      <dgm:prSet/>
      <dgm:spPr/>
      <dgm:t>
        <a:bodyPr/>
        <a:lstStyle/>
        <a:p>
          <a:endParaRPr lang="en-US"/>
        </a:p>
      </dgm:t>
    </dgm:pt>
    <dgm:pt modelId="{30D7560B-5794-4B1C-9446-0D3F62639597}">
      <dgm:prSet/>
      <dgm:spPr/>
      <dgm:t>
        <a:bodyPr/>
        <a:lstStyle/>
        <a:p>
          <a:r>
            <a:rPr lang="en-US"/>
            <a:t>Outcome</a:t>
          </a:r>
        </a:p>
      </dgm:t>
    </dgm:pt>
    <dgm:pt modelId="{3507C8CF-0A7D-479D-82F5-E69B6DF54B8B}" type="parTrans" cxnId="{5CB59DBD-F528-4645-B1FD-61EAD91D71FC}">
      <dgm:prSet/>
      <dgm:spPr/>
      <dgm:t>
        <a:bodyPr/>
        <a:lstStyle/>
        <a:p>
          <a:endParaRPr lang="en-US"/>
        </a:p>
      </dgm:t>
    </dgm:pt>
    <dgm:pt modelId="{94544A27-26F1-4CFA-AC2A-B858CFC2B5C1}" type="sibTrans" cxnId="{5CB59DBD-F528-4645-B1FD-61EAD91D71FC}">
      <dgm:prSet/>
      <dgm:spPr/>
      <dgm:t>
        <a:bodyPr/>
        <a:lstStyle/>
        <a:p>
          <a:endParaRPr lang="en-US"/>
        </a:p>
      </dgm:t>
    </dgm:pt>
    <dgm:pt modelId="{44CD9964-ECFC-4DCC-94CB-CFDA93B6C7ED}">
      <dgm:prSet phldrT="[Text]"/>
      <dgm:spPr/>
      <dgm:t>
        <a:bodyPr/>
        <a:lstStyle/>
        <a:p>
          <a:pPr algn="l"/>
          <a:r>
            <a:rPr lang="en-US"/>
            <a:t>Valsartan/sacubitril and other therapies</a:t>
          </a:r>
        </a:p>
      </dgm:t>
    </dgm:pt>
    <dgm:pt modelId="{BF7E21A1-C7FC-4EA2-92AD-344F825F63B3}" type="sibTrans" cxnId="{C438EEFE-229B-4046-AC88-ACC001B92049}">
      <dgm:prSet/>
      <dgm:spPr/>
      <dgm:t>
        <a:bodyPr/>
        <a:lstStyle/>
        <a:p>
          <a:endParaRPr lang="en-US"/>
        </a:p>
      </dgm:t>
    </dgm:pt>
    <dgm:pt modelId="{9EDBCFAD-CE59-4FDD-9985-5B049A2219D4}" type="parTrans" cxnId="{C438EEFE-229B-4046-AC88-ACC001B92049}">
      <dgm:prSet/>
      <dgm:spPr/>
      <dgm:t>
        <a:bodyPr/>
        <a:lstStyle/>
        <a:p>
          <a:endParaRPr lang="en-US"/>
        </a:p>
      </dgm:t>
    </dgm:pt>
    <dgm:pt modelId="{06C72922-5282-4A71-BAA3-C8F718AC3536}">
      <dgm:prSet/>
      <dgm:spPr/>
      <dgm:t>
        <a:bodyPr/>
        <a:lstStyle/>
        <a:p>
          <a:r>
            <a:rPr lang="en-US"/>
            <a:t>Cardiovascular death</a:t>
          </a:r>
        </a:p>
      </dgm:t>
    </dgm:pt>
    <dgm:pt modelId="{0C54AF67-C5B7-4CA0-8203-B823CB115C37}" type="parTrans" cxnId="{A8A6B1FA-1659-47E7-B1E5-EE8649F5D056}">
      <dgm:prSet/>
      <dgm:spPr/>
      <dgm:t>
        <a:bodyPr/>
        <a:lstStyle/>
        <a:p>
          <a:endParaRPr lang="en-US"/>
        </a:p>
      </dgm:t>
    </dgm:pt>
    <dgm:pt modelId="{55689578-6A7F-4333-889F-40BA6B31D1C5}" type="sibTrans" cxnId="{A8A6B1FA-1659-47E7-B1E5-EE8649F5D056}">
      <dgm:prSet/>
      <dgm:spPr/>
      <dgm:t>
        <a:bodyPr/>
        <a:lstStyle/>
        <a:p>
          <a:endParaRPr lang="en-US"/>
        </a:p>
      </dgm:t>
    </dgm:pt>
    <dgm:pt modelId="{CE909B1E-1E6E-448C-B1E1-E1A2A50BF73C}">
      <dgm:prSet/>
      <dgm:spPr/>
      <dgm:t>
        <a:bodyPr/>
        <a:lstStyle/>
        <a:p>
          <a:r>
            <a:rPr lang="en-US"/>
            <a:t>Symptomatic hypotension</a:t>
          </a:r>
        </a:p>
      </dgm:t>
    </dgm:pt>
    <dgm:pt modelId="{FB7265F3-59AA-4A8B-8778-CF685AF271DC}" type="parTrans" cxnId="{F33B8C96-A11E-47F7-AAC3-EF147637E83E}">
      <dgm:prSet/>
      <dgm:spPr/>
      <dgm:t>
        <a:bodyPr/>
        <a:lstStyle/>
        <a:p>
          <a:endParaRPr lang="en-US"/>
        </a:p>
      </dgm:t>
    </dgm:pt>
    <dgm:pt modelId="{490B4572-081E-419F-A890-A6A0B8E03A37}" type="sibTrans" cxnId="{F33B8C96-A11E-47F7-AAC3-EF147637E83E}">
      <dgm:prSet/>
      <dgm:spPr/>
      <dgm:t>
        <a:bodyPr/>
        <a:lstStyle/>
        <a:p>
          <a:endParaRPr lang="en-US"/>
        </a:p>
      </dgm:t>
    </dgm:pt>
    <dgm:pt modelId="{262B6B1A-3AB6-4014-9488-643860CD1B09}">
      <dgm:prSet/>
      <dgm:spPr/>
      <dgm:t>
        <a:bodyPr/>
        <a:lstStyle/>
        <a:p>
          <a:r>
            <a:rPr lang="en-US"/>
            <a:t>All-cause mortality</a:t>
          </a:r>
        </a:p>
      </dgm:t>
    </dgm:pt>
    <dgm:pt modelId="{F1F031B9-57BD-4FBC-9FB8-2EA8299B91F2}" type="parTrans" cxnId="{45EDCED3-D830-49DE-AE5E-664567C155EB}">
      <dgm:prSet/>
      <dgm:spPr/>
      <dgm:t>
        <a:bodyPr/>
        <a:lstStyle/>
        <a:p>
          <a:endParaRPr lang="en-US"/>
        </a:p>
      </dgm:t>
    </dgm:pt>
    <dgm:pt modelId="{17BA4D9A-2457-403D-B3C0-B52AF28418B6}" type="sibTrans" cxnId="{45EDCED3-D830-49DE-AE5E-664567C155EB}">
      <dgm:prSet/>
      <dgm:spPr/>
      <dgm:t>
        <a:bodyPr/>
        <a:lstStyle/>
        <a:p>
          <a:endParaRPr lang="en-US"/>
        </a:p>
      </dgm:t>
    </dgm:pt>
    <dgm:pt modelId="{D1E9FE12-2D62-401F-9872-C17D4F17A238}">
      <dgm:prSet/>
      <dgm:spPr/>
      <dgm:t>
        <a:bodyPr/>
        <a:lstStyle/>
        <a:p>
          <a:r>
            <a:rPr lang="en-US"/>
            <a:t>First hospitalization</a:t>
          </a:r>
        </a:p>
      </dgm:t>
    </dgm:pt>
    <dgm:pt modelId="{36BCDF07-F87D-4847-BCE5-88D7A2164E85}" type="parTrans" cxnId="{08E1E1D0-A776-47E7-A3A5-819F0D622F6D}">
      <dgm:prSet/>
      <dgm:spPr/>
      <dgm:t>
        <a:bodyPr/>
        <a:lstStyle/>
        <a:p>
          <a:endParaRPr lang="en-US"/>
        </a:p>
      </dgm:t>
    </dgm:pt>
    <dgm:pt modelId="{BFBFB7A4-3789-4F29-8537-063E3AEC2979}" type="sibTrans" cxnId="{08E1E1D0-A776-47E7-A3A5-819F0D622F6D}">
      <dgm:prSet/>
      <dgm:spPr/>
      <dgm:t>
        <a:bodyPr/>
        <a:lstStyle/>
        <a:p>
          <a:endParaRPr lang="en-US"/>
        </a:p>
      </dgm:t>
    </dgm:pt>
    <dgm:pt modelId="{EF8E4F0B-1048-4FEC-B0E0-AF09C4454F9C}" type="pres">
      <dgm:prSet presAssocID="{D3E5DB0B-3A50-4B49-A333-2274A6259493}" presName="linearFlow" presStyleCnt="0">
        <dgm:presLayoutVars>
          <dgm:dir/>
          <dgm:animLvl val="lvl"/>
          <dgm:resizeHandles val="exact"/>
        </dgm:presLayoutVars>
      </dgm:prSet>
      <dgm:spPr/>
    </dgm:pt>
    <dgm:pt modelId="{A2008C2C-BCB7-4591-AC75-65782C2BF71C}" type="pres">
      <dgm:prSet presAssocID="{76044A77-16C1-4C00-8CA5-9602C7BE10A8}" presName="composite" presStyleCnt="0"/>
      <dgm:spPr/>
    </dgm:pt>
    <dgm:pt modelId="{CD4C70D5-FA6F-45C3-B5A2-5598A9D3589A}" type="pres">
      <dgm:prSet presAssocID="{76044A77-16C1-4C00-8CA5-9602C7BE10A8}" presName="parentText" presStyleLbl="alignNode1" presStyleIdx="0" presStyleCnt="4">
        <dgm:presLayoutVars>
          <dgm:chMax val="1"/>
          <dgm:bulletEnabled val="1"/>
        </dgm:presLayoutVars>
      </dgm:prSet>
      <dgm:spPr/>
    </dgm:pt>
    <dgm:pt modelId="{CED4FA96-EFAB-414F-9450-BBA1144BAAAC}" type="pres">
      <dgm:prSet presAssocID="{76044A77-16C1-4C00-8CA5-9602C7BE10A8}" presName="descendantText" presStyleLbl="alignAcc1" presStyleIdx="0" presStyleCnt="4">
        <dgm:presLayoutVars>
          <dgm:bulletEnabled val="1"/>
        </dgm:presLayoutVars>
      </dgm:prSet>
      <dgm:spPr/>
    </dgm:pt>
    <dgm:pt modelId="{3FD26DB2-52D6-4D16-BB54-7160C8BA997F}" type="pres">
      <dgm:prSet presAssocID="{A7937F2C-33F5-4FA3-9A11-CF3BEE245DF1}" presName="sp" presStyleCnt="0"/>
      <dgm:spPr/>
    </dgm:pt>
    <dgm:pt modelId="{F5EC79C7-71BD-4C60-B2AA-2E9522D01C48}" type="pres">
      <dgm:prSet presAssocID="{5C42117B-2731-4766-9F44-1134323712AE}" presName="composite" presStyleCnt="0"/>
      <dgm:spPr/>
    </dgm:pt>
    <dgm:pt modelId="{8311A556-1034-44D9-94D2-E187E8F699BC}" type="pres">
      <dgm:prSet presAssocID="{5C42117B-2731-4766-9F44-1134323712AE}" presName="parentText" presStyleLbl="alignNode1" presStyleIdx="1" presStyleCnt="4">
        <dgm:presLayoutVars>
          <dgm:chMax val="1"/>
          <dgm:bulletEnabled val="1"/>
        </dgm:presLayoutVars>
      </dgm:prSet>
      <dgm:spPr/>
    </dgm:pt>
    <dgm:pt modelId="{E4E30B5B-7122-4B05-AFCA-8DE760F0CA89}" type="pres">
      <dgm:prSet presAssocID="{5C42117B-2731-4766-9F44-1134323712AE}" presName="descendantText" presStyleLbl="alignAcc1" presStyleIdx="1" presStyleCnt="4">
        <dgm:presLayoutVars>
          <dgm:bulletEnabled val="1"/>
        </dgm:presLayoutVars>
      </dgm:prSet>
      <dgm:spPr/>
    </dgm:pt>
    <dgm:pt modelId="{2B2E2206-65D1-490A-8C2A-1125CFF7053A}" type="pres">
      <dgm:prSet presAssocID="{AFD1618E-892C-4D19-B0BD-DC8DFB74E87D}" presName="sp" presStyleCnt="0"/>
      <dgm:spPr/>
    </dgm:pt>
    <dgm:pt modelId="{5A5085F5-9084-41B9-BE25-F4365CB32028}" type="pres">
      <dgm:prSet presAssocID="{F5A22D10-22D4-4F37-9172-D19CCF6730CF}" presName="composite" presStyleCnt="0"/>
      <dgm:spPr/>
    </dgm:pt>
    <dgm:pt modelId="{9B8CA829-1ED0-4E4F-882D-8DCBF3C3034D}" type="pres">
      <dgm:prSet presAssocID="{F5A22D10-22D4-4F37-9172-D19CCF6730CF}" presName="parentText" presStyleLbl="alignNode1" presStyleIdx="2" presStyleCnt="4">
        <dgm:presLayoutVars>
          <dgm:chMax val="1"/>
          <dgm:bulletEnabled val="1"/>
        </dgm:presLayoutVars>
      </dgm:prSet>
      <dgm:spPr/>
    </dgm:pt>
    <dgm:pt modelId="{72AEE436-85DE-4310-A202-14277AB129EE}" type="pres">
      <dgm:prSet presAssocID="{F5A22D10-22D4-4F37-9172-D19CCF6730CF}" presName="descendantText" presStyleLbl="alignAcc1" presStyleIdx="2" presStyleCnt="4">
        <dgm:presLayoutVars>
          <dgm:bulletEnabled val="1"/>
        </dgm:presLayoutVars>
      </dgm:prSet>
      <dgm:spPr/>
    </dgm:pt>
    <dgm:pt modelId="{8D8F3E4F-7BE4-464A-A643-92A6F5D6F0CC}" type="pres">
      <dgm:prSet presAssocID="{A1885B4E-47FB-4359-B700-C031B225C185}" presName="sp" presStyleCnt="0"/>
      <dgm:spPr/>
    </dgm:pt>
    <dgm:pt modelId="{355469B4-F4AB-45B5-854F-17BD48EF4B03}" type="pres">
      <dgm:prSet presAssocID="{30D7560B-5794-4B1C-9446-0D3F62639597}" presName="composite" presStyleCnt="0"/>
      <dgm:spPr/>
    </dgm:pt>
    <dgm:pt modelId="{372F32F6-2F29-4B13-89C2-1E0F4AED6DEC}" type="pres">
      <dgm:prSet presAssocID="{30D7560B-5794-4B1C-9446-0D3F62639597}" presName="parentText" presStyleLbl="alignNode1" presStyleIdx="3" presStyleCnt="4">
        <dgm:presLayoutVars>
          <dgm:chMax val="1"/>
          <dgm:bulletEnabled val="1"/>
        </dgm:presLayoutVars>
      </dgm:prSet>
      <dgm:spPr/>
    </dgm:pt>
    <dgm:pt modelId="{AABB182E-40FE-4B75-AB1B-149299B35E6D}" type="pres">
      <dgm:prSet presAssocID="{30D7560B-5794-4B1C-9446-0D3F62639597}" presName="descendantText" presStyleLbl="alignAcc1" presStyleIdx="3" presStyleCnt="4" custScaleY="184622">
        <dgm:presLayoutVars>
          <dgm:bulletEnabled val="1"/>
        </dgm:presLayoutVars>
      </dgm:prSet>
      <dgm:spPr/>
    </dgm:pt>
  </dgm:ptLst>
  <dgm:cxnLst>
    <dgm:cxn modelId="{24A1D615-C06A-4A93-B8A0-FA311FB4DD92}" type="presOf" srcId="{44CD9964-ECFC-4DCC-94CB-CFDA93B6C7ED}" destId="{E4E30B5B-7122-4B05-AFCA-8DE760F0CA89}" srcOrd="0" destOrd="0" presId="urn:microsoft.com/office/officeart/2005/8/layout/chevron2"/>
    <dgm:cxn modelId="{E3009E1D-9014-472A-A49A-BE2711B325F8}" type="presOf" srcId="{F5A22D10-22D4-4F37-9172-D19CCF6730CF}" destId="{9B8CA829-1ED0-4E4F-882D-8DCBF3C3034D}" srcOrd="0" destOrd="0" presId="urn:microsoft.com/office/officeart/2005/8/layout/chevron2"/>
    <dgm:cxn modelId="{B3AFEC1D-F621-47D5-8FF2-6E97D1F35369}" srcId="{F5A22D10-22D4-4F37-9172-D19CCF6730CF}" destId="{625CBCC2-02D2-4B25-8BF9-2DB7F2EFF2DB}" srcOrd="0" destOrd="0" parTransId="{282B2558-5A0A-470C-9E02-200C471EB78F}" sibTransId="{1BD295AD-5156-4C93-9CC4-2B1140144B46}"/>
    <dgm:cxn modelId="{DB1E225F-AF59-4ADC-8F73-3BE11B316B7F}" srcId="{D3E5DB0B-3A50-4B49-A333-2274A6259493}" destId="{5C42117B-2731-4766-9F44-1134323712AE}" srcOrd="1" destOrd="0" parTransId="{A3519CAA-CE1B-4232-B769-622860EE2AD8}" sibTransId="{AFD1618E-892C-4D19-B0BD-DC8DFB74E87D}"/>
    <dgm:cxn modelId="{0F1FA068-41BF-4473-9D32-14FEB0383EC5}" srcId="{D3E5DB0B-3A50-4B49-A333-2274A6259493}" destId="{76044A77-16C1-4C00-8CA5-9602C7BE10A8}" srcOrd="0" destOrd="0" parTransId="{22177770-8D39-4FDE-863D-74BC778B9C9E}" sibTransId="{A7937F2C-33F5-4FA3-9A11-CF3BEE245DF1}"/>
    <dgm:cxn modelId="{9C2DB34A-A1CB-44D9-AA6C-A78DAD00AFA1}" type="presOf" srcId="{5C42117B-2731-4766-9F44-1134323712AE}" destId="{8311A556-1034-44D9-94D2-E187E8F699BC}" srcOrd="0" destOrd="0" presId="urn:microsoft.com/office/officeart/2005/8/layout/chevron2"/>
    <dgm:cxn modelId="{CFC0564D-91CF-47D7-9093-91D8A9EDD538}" type="presOf" srcId="{262B6B1A-3AB6-4014-9488-643860CD1B09}" destId="{AABB182E-40FE-4B75-AB1B-149299B35E6D}" srcOrd="0" destOrd="1" presId="urn:microsoft.com/office/officeart/2005/8/layout/chevron2"/>
    <dgm:cxn modelId="{9135B14E-4F56-4438-A2F4-E49C10F2DB60}" srcId="{D3E5DB0B-3A50-4B49-A333-2274A6259493}" destId="{F5A22D10-22D4-4F37-9172-D19CCF6730CF}" srcOrd="2" destOrd="0" parTransId="{E53960D8-C412-4A39-81FC-0D30A226C27B}" sibTransId="{A1885B4E-47FB-4359-B700-C031B225C185}"/>
    <dgm:cxn modelId="{E97CEE8F-0CF0-45CE-B0B1-C64022922E0D}" type="presOf" srcId="{76044A77-16C1-4C00-8CA5-9602C7BE10A8}" destId="{CD4C70D5-FA6F-45C3-B5A2-5598A9D3589A}" srcOrd="0" destOrd="0" presId="urn:microsoft.com/office/officeart/2005/8/layout/chevron2"/>
    <dgm:cxn modelId="{F33B8C96-A11E-47F7-AAC3-EF147637E83E}" srcId="{30D7560B-5794-4B1C-9446-0D3F62639597}" destId="{CE909B1E-1E6E-448C-B1E1-E1A2A50BF73C}" srcOrd="3" destOrd="0" parTransId="{FB7265F3-59AA-4A8B-8778-CF685AF271DC}" sibTransId="{490B4572-081E-419F-A890-A6A0B8E03A37}"/>
    <dgm:cxn modelId="{8736CB9E-E13D-423D-B8DB-39C58EC41652}" type="presOf" srcId="{30D7560B-5794-4B1C-9446-0D3F62639597}" destId="{372F32F6-2F29-4B13-89C2-1E0F4AED6DEC}" srcOrd="0" destOrd="0" presId="urn:microsoft.com/office/officeart/2005/8/layout/chevron2"/>
    <dgm:cxn modelId="{4D4E04A9-3873-4571-8CC9-666EAD441565}" type="presOf" srcId="{D1E9FE12-2D62-401F-9872-C17D4F17A238}" destId="{AABB182E-40FE-4B75-AB1B-149299B35E6D}" srcOrd="0" destOrd="2" presId="urn:microsoft.com/office/officeart/2005/8/layout/chevron2"/>
    <dgm:cxn modelId="{B6CADBAD-987F-40FE-80EC-BB5AF83DF46C}" type="presOf" srcId="{CE909B1E-1E6E-448C-B1E1-E1A2A50BF73C}" destId="{AABB182E-40FE-4B75-AB1B-149299B35E6D}" srcOrd="0" destOrd="3" presId="urn:microsoft.com/office/officeart/2005/8/layout/chevron2"/>
    <dgm:cxn modelId="{5CB59DBD-F528-4645-B1FD-61EAD91D71FC}" srcId="{D3E5DB0B-3A50-4B49-A333-2274A6259493}" destId="{30D7560B-5794-4B1C-9446-0D3F62639597}" srcOrd="3" destOrd="0" parTransId="{3507C8CF-0A7D-479D-82F5-E69B6DF54B8B}" sibTransId="{94544A27-26F1-4CFA-AC2A-B858CFC2B5C1}"/>
    <dgm:cxn modelId="{B8870EC4-C1BD-4BBE-919F-AC27921C964F}" srcId="{76044A77-16C1-4C00-8CA5-9602C7BE10A8}" destId="{3B60C5EA-7A9A-4734-B26A-F87B8408E5AB}" srcOrd="0" destOrd="0" parTransId="{83F53B41-2F84-44BD-BDBF-38B54DE3AA0A}" sibTransId="{47558C95-F2E8-4F74-8557-B25821232B59}"/>
    <dgm:cxn modelId="{2B9912C4-A7A4-4DF0-93D2-E3694B17E5F9}" type="presOf" srcId="{D3E5DB0B-3A50-4B49-A333-2274A6259493}" destId="{EF8E4F0B-1048-4FEC-B0E0-AF09C4454F9C}" srcOrd="0" destOrd="0" presId="urn:microsoft.com/office/officeart/2005/8/layout/chevron2"/>
    <dgm:cxn modelId="{08E1E1D0-A776-47E7-A3A5-819F0D622F6D}" srcId="{30D7560B-5794-4B1C-9446-0D3F62639597}" destId="{D1E9FE12-2D62-401F-9872-C17D4F17A238}" srcOrd="2" destOrd="0" parTransId="{36BCDF07-F87D-4847-BCE5-88D7A2164E85}" sibTransId="{BFBFB7A4-3789-4F29-8537-063E3AEC2979}"/>
    <dgm:cxn modelId="{45EDCED3-D830-49DE-AE5E-664567C155EB}" srcId="{30D7560B-5794-4B1C-9446-0D3F62639597}" destId="{262B6B1A-3AB6-4014-9488-643860CD1B09}" srcOrd="1" destOrd="0" parTransId="{F1F031B9-57BD-4FBC-9FB8-2EA8299B91F2}" sibTransId="{17BA4D9A-2457-403D-B3C0-B52AF28418B6}"/>
    <dgm:cxn modelId="{FC621FDA-414C-4289-9758-DFC4FF6D386F}" type="presOf" srcId="{06C72922-5282-4A71-BAA3-C8F718AC3536}" destId="{AABB182E-40FE-4B75-AB1B-149299B35E6D}" srcOrd="0" destOrd="0" presId="urn:microsoft.com/office/officeart/2005/8/layout/chevron2"/>
    <dgm:cxn modelId="{C1F631E1-9CCC-4B5A-B6D9-89CFDB6DF473}" type="presOf" srcId="{3B60C5EA-7A9A-4734-B26A-F87B8408E5AB}" destId="{CED4FA96-EFAB-414F-9450-BBA1144BAAAC}" srcOrd="0" destOrd="0" presId="urn:microsoft.com/office/officeart/2005/8/layout/chevron2"/>
    <dgm:cxn modelId="{0A6FB5EA-012B-4358-8455-27246852C20E}" type="presOf" srcId="{625CBCC2-02D2-4B25-8BF9-2DB7F2EFF2DB}" destId="{72AEE436-85DE-4310-A202-14277AB129EE}" srcOrd="0" destOrd="0" presId="urn:microsoft.com/office/officeart/2005/8/layout/chevron2"/>
    <dgm:cxn modelId="{A8A6B1FA-1659-47E7-B1E5-EE8649F5D056}" srcId="{30D7560B-5794-4B1C-9446-0D3F62639597}" destId="{06C72922-5282-4A71-BAA3-C8F718AC3536}" srcOrd="0" destOrd="0" parTransId="{0C54AF67-C5B7-4CA0-8203-B823CB115C37}" sibTransId="{55689578-6A7F-4333-889F-40BA6B31D1C5}"/>
    <dgm:cxn modelId="{C438EEFE-229B-4046-AC88-ACC001B92049}" srcId="{5C42117B-2731-4766-9F44-1134323712AE}" destId="{44CD9964-ECFC-4DCC-94CB-CFDA93B6C7ED}" srcOrd="0" destOrd="0" parTransId="{9EDBCFAD-CE59-4FDD-9985-5B049A2219D4}" sibTransId="{BF7E21A1-C7FC-4EA2-92AD-344F825F63B3}"/>
    <dgm:cxn modelId="{E95BC9D0-7E46-44C7-815F-CB51D34CCEE0}" type="presParOf" srcId="{EF8E4F0B-1048-4FEC-B0E0-AF09C4454F9C}" destId="{A2008C2C-BCB7-4591-AC75-65782C2BF71C}" srcOrd="0" destOrd="0" presId="urn:microsoft.com/office/officeart/2005/8/layout/chevron2"/>
    <dgm:cxn modelId="{9C2EDB91-A613-4888-8503-82D08EDC5157}" type="presParOf" srcId="{A2008C2C-BCB7-4591-AC75-65782C2BF71C}" destId="{CD4C70D5-FA6F-45C3-B5A2-5598A9D3589A}" srcOrd="0" destOrd="0" presId="urn:microsoft.com/office/officeart/2005/8/layout/chevron2"/>
    <dgm:cxn modelId="{F413C946-3FDC-4C9A-B2D6-4F1A0B66AA6D}" type="presParOf" srcId="{A2008C2C-BCB7-4591-AC75-65782C2BF71C}" destId="{CED4FA96-EFAB-414F-9450-BBA1144BAAAC}" srcOrd="1" destOrd="0" presId="urn:microsoft.com/office/officeart/2005/8/layout/chevron2"/>
    <dgm:cxn modelId="{C7078058-A71E-45AD-9E69-D9181ACA0E9A}" type="presParOf" srcId="{EF8E4F0B-1048-4FEC-B0E0-AF09C4454F9C}" destId="{3FD26DB2-52D6-4D16-BB54-7160C8BA997F}" srcOrd="1" destOrd="0" presId="urn:microsoft.com/office/officeart/2005/8/layout/chevron2"/>
    <dgm:cxn modelId="{12558C28-8DB6-4E45-A46E-D71F1A886088}" type="presParOf" srcId="{EF8E4F0B-1048-4FEC-B0E0-AF09C4454F9C}" destId="{F5EC79C7-71BD-4C60-B2AA-2E9522D01C48}" srcOrd="2" destOrd="0" presId="urn:microsoft.com/office/officeart/2005/8/layout/chevron2"/>
    <dgm:cxn modelId="{342C64B6-D8AD-4602-9CCF-4A2CDD50B9D2}" type="presParOf" srcId="{F5EC79C7-71BD-4C60-B2AA-2E9522D01C48}" destId="{8311A556-1034-44D9-94D2-E187E8F699BC}" srcOrd="0" destOrd="0" presId="urn:microsoft.com/office/officeart/2005/8/layout/chevron2"/>
    <dgm:cxn modelId="{9B52773C-E817-42BC-B118-03AF3FF9A030}" type="presParOf" srcId="{F5EC79C7-71BD-4C60-B2AA-2E9522D01C48}" destId="{E4E30B5B-7122-4B05-AFCA-8DE760F0CA89}" srcOrd="1" destOrd="0" presId="urn:microsoft.com/office/officeart/2005/8/layout/chevron2"/>
    <dgm:cxn modelId="{02288E11-2248-4803-B721-B177FB687614}" type="presParOf" srcId="{EF8E4F0B-1048-4FEC-B0E0-AF09C4454F9C}" destId="{2B2E2206-65D1-490A-8C2A-1125CFF7053A}" srcOrd="3" destOrd="0" presId="urn:microsoft.com/office/officeart/2005/8/layout/chevron2"/>
    <dgm:cxn modelId="{A99716D3-3721-4FC3-BD05-ED9883511244}" type="presParOf" srcId="{EF8E4F0B-1048-4FEC-B0E0-AF09C4454F9C}" destId="{5A5085F5-9084-41B9-BE25-F4365CB32028}" srcOrd="4" destOrd="0" presId="urn:microsoft.com/office/officeart/2005/8/layout/chevron2"/>
    <dgm:cxn modelId="{A345D888-0D15-41A4-8E64-18C278D0D232}" type="presParOf" srcId="{5A5085F5-9084-41B9-BE25-F4365CB32028}" destId="{9B8CA829-1ED0-4E4F-882D-8DCBF3C3034D}" srcOrd="0" destOrd="0" presId="urn:microsoft.com/office/officeart/2005/8/layout/chevron2"/>
    <dgm:cxn modelId="{3B4E34E3-3200-4F80-B2CF-59B162530F7D}" type="presParOf" srcId="{5A5085F5-9084-41B9-BE25-F4365CB32028}" destId="{72AEE436-85DE-4310-A202-14277AB129EE}" srcOrd="1" destOrd="0" presId="urn:microsoft.com/office/officeart/2005/8/layout/chevron2"/>
    <dgm:cxn modelId="{96315D69-4561-4CD3-8CD3-CAB08268B8EA}" type="presParOf" srcId="{EF8E4F0B-1048-4FEC-B0E0-AF09C4454F9C}" destId="{8D8F3E4F-7BE4-464A-A643-92A6F5D6F0CC}" srcOrd="5" destOrd="0" presId="urn:microsoft.com/office/officeart/2005/8/layout/chevron2"/>
    <dgm:cxn modelId="{4CFEB002-8D3F-4C6D-9602-78DBAAB2883E}" type="presParOf" srcId="{EF8E4F0B-1048-4FEC-B0E0-AF09C4454F9C}" destId="{355469B4-F4AB-45B5-854F-17BD48EF4B03}" srcOrd="6" destOrd="0" presId="urn:microsoft.com/office/officeart/2005/8/layout/chevron2"/>
    <dgm:cxn modelId="{544DCB54-024D-4726-9BA1-4CA03C995BA7}" type="presParOf" srcId="{355469B4-F4AB-45B5-854F-17BD48EF4B03}" destId="{372F32F6-2F29-4B13-89C2-1E0F4AED6DEC}" srcOrd="0" destOrd="0" presId="urn:microsoft.com/office/officeart/2005/8/layout/chevron2"/>
    <dgm:cxn modelId="{9B29B847-1C44-43C5-92BA-6B53DF6808C6}" type="presParOf" srcId="{355469B4-F4AB-45B5-854F-17BD48EF4B03}" destId="{AABB182E-40FE-4B75-AB1B-149299B35E6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C70D5-FA6F-45C3-B5A2-5598A9D3589A}">
      <dsp:nvSpPr>
        <dsp:cNvPr id="0" name=""/>
        <dsp:cNvSpPr/>
      </dsp:nvSpPr>
      <dsp:spPr>
        <a:xfrm rot="5400000">
          <a:off x="-113486" y="187838"/>
          <a:ext cx="756577" cy="5296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Population</a:t>
          </a:r>
        </a:p>
      </dsp:txBody>
      <dsp:txXfrm rot="-5400000">
        <a:off x="2" y="339153"/>
        <a:ext cx="529603" cy="226974"/>
      </dsp:txXfrm>
    </dsp:sp>
    <dsp:sp modelId="{CED4FA96-EFAB-414F-9450-BBA1144BAAAC}">
      <dsp:nvSpPr>
        <dsp:cNvPr id="0" name=""/>
        <dsp:cNvSpPr/>
      </dsp:nvSpPr>
      <dsp:spPr>
        <a:xfrm rot="5400000">
          <a:off x="1603239" y="-999283"/>
          <a:ext cx="491775" cy="263904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Adults with heart failure with reduced ejection fraction</a:t>
          </a:r>
        </a:p>
      </dsp:txBody>
      <dsp:txXfrm rot="-5400000">
        <a:off x="529604" y="98358"/>
        <a:ext cx="2615040" cy="443763"/>
      </dsp:txXfrm>
    </dsp:sp>
    <dsp:sp modelId="{8311A556-1034-44D9-94D2-E187E8F699BC}">
      <dsp:nvSpPr>
        <dsp:cNvPr id="0" name=""/>
        <dsp:cNvSpPr/>
      </dsp:nvSpPr>
      <dsp:spPr>
        <a:xfrm rot="5400000">
          <a:off x="-113486" y="851769"/>
          <a:ext cx="756577" cy="5296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Intervention</a:t>
          </a:r>
        </a:p>
      </dsp:txBody>
      <dsp:txXfrm rot="-5400000">
        <a:off x="2" y="1003084"/>
        <a:ext cx="529603" cy="226974"/>
      </dsp:txXfrm>
    </dsp:sp>
    <dsp:sp modelId="{E4E30B5B-7122-4B05-AFCA-8DE760F0CA89}">
      <dsp:nvSpPr>
        <dsp:cNvPr id="0" name=""/>
        <dsp:cNvSpPr/>
      </dsp:nvSpPr>
      <dsp:spPr>
        <a:xfrm rot="5400000">
          <a:off x="1603239" y="-335352"/>
          <a:ext cx="491775" cy="263904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Valsartan/sacubitril and other therapies</a:t>
          </a:r>
        </a:p>
      </dsp:txBody>
      <dsp:txXfrm rot="-5400000">
        <a:off x="529604" y="762289"/>
        <a:ext cx="2615040" cy="443763"/>
      </dsp:txXfrm>
    </dsp:sp>
    <dsp:sp modelId="{9B8CA829-1ED0-4E4F-882D-8DCBF3C3034D}">
      <dsp:nvSpPr>
        <dsp:cNvPr id="0" name=""/>
        <dsp:cNvSpPr/>
      </dsp:nvSpPr>
      <dsp:spPr>
        <a:xfrm rot="5400000">
          <a:off x="-113486" y="1515701"/>
          <a:ext cx="756577" cy="5296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Comparison</a:t>
          </a:r>
        </a:p>
      </dsp:txBody>
      <dsp:txXfrm rot="-5400000">
        <a:off x="2" y="1667016"/>
        <a:ext cx="529603" cy="226974"/>
      </dsp:txXfrm>
    </dsp:sp>
    <dsp:sp modelId="{72AEE436-85DE-4310-A202-14277AB129EE}">
      <dsp:nvSpPr>
        <dsp:cNvPr id="0" name=""/>
        <dsp:cNvSpPr/>
      </dsp:nvSpPr>
      <dsp:spPr>
        <a:xfrm rot="5400000">
          <a:off x="1603239" y="328579"/>
          <a:ext cx="491775" cy="263904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Placebo and other therapies </a:t>
          </a:r>
        </a:p>
      </dsp:txBody>
      <dsp:txXfrm rot="-5400000">
        <a:off x="529604" y="1426220"/>
        <a:ext cx="2615040" cy="443763"/>
      </dsp:txXfrm>
    </dsp:sp>
    <dsp:sp modelId="{372F32F6-2F29-4B13-89C2-1E0F4AED6DEC}">
      <dsp:nvSpPr>
        <dsp:cNvPr id="0" name=""/>
        <dsp:cNvSpPr/>
      </dsp:nvSpPr>
      <dsp:spPr>
        <a:xfrm rot="5400000">
          <a:off x="-113486" y="2387707"/>
          <a:ext cx="756577" cy="52960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Outcome</a:t>
          </a:r>
        </a:p>
      </dsp:txBody>
      <dsp:txXfrm rot="-5400000">
        <a:off x="2" y="2539022"/>
        <a:ext cx="529603" cy="226974"/>
      </dsp:txXfrm>
    </dsp:sp>
    <dsp:sp modelId="{AABB182E-40FE-4B75-AB1B-149299B35E6D}">
      <dsp:nvSpPr>
        <dsp:cNvPr id="0" name=""/>
        <dsp:cNvSpPr/>
      </dsp:nvSpPr>
      <dsp:spPr>
        <a:xfrm rot="5400000">
          <a:off x="1395164" y="1200585"/>
          <a:ext cx="907925" cy="263904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Cardiovascular death</a:t>
          </a:r>
        </a:p>
        <a:p>
          <a:pPr marL="57150" lvl="1" indent="-57150" algn="l" defTabSz="488950">
            <a:lnSpc>
              <a:spcPct val="90000"/>
            </a:lnSpc>
            <a:spcBef>
              <a:spcPct val="0"/>
            </a:spcBef>
            <a:spcAft>
              <a:spcPct val="15000"/>
            </a:spcAft>
            <a:buChar char="•"/>
          </a:pPr>
          <a:r>
            <a:rPr lang="en-US" sz="1100" kern="1200"/>
            <a:t>All-cause mortality</a:t>
          </a:r>
        </a:p>
        <a:p>
          <a:pPr marL="57150" lvl="1" indent="-57150" algn="l" defTabSz="488950">
            <a:lnSpc>
              <a:spcPct val="90000"/>
            </a:lnSpc>
            <a:spcBef>
              <a:spcPct val="0"/>
            </a:spcBef>
            <a:spcAft>
              <a:spcPct val="15000"/>
            </a:spcAft>
            <a:buChar char="•"/>
          </a:pPr>
          <a:r>
            <a:rPr lang="en-US" sz="1100" kern="1200"/>
            <a:t>First hospitalization</a:t>
          </a:r>
        </a:p>
        <a:p>
          <a:pPr marL="57150" lvl="1" indent="-57150" algn="l" defTabSz="488950">
            <a:lnSpc>
              <a:spcPct val="90000"/>
            </a:lnSpc>
            <a:spcBef>
              <a:spcPct val="0"/>
            </a:spcBef>
            <a:spcAft>
              <a:spcPct val="15000"/>
            </a:spcAft>
            <a:buChar char="•"/>
          </a:pPr>
          <a:r>
            <a:rPr lang="en-US" sz="1100" kern="1200"/>
            <a:t>Symptomatic hypotension</a:t>
          </a:r>
        </a:p>
      </dsp:txBody>
      <dsp:txXfrm rot="-5400000">
        <a:off x="529604" y="2110467"/>
        <a:ext cx="2594725" cy="8192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Hardy</dc:creator>
  <cp:keywords/>
  <dc:description/>
  <cp:lastModifiedBy>Jade Thurnham</cp:lastModifiedBy>
  <cp:revision>11</cp:revision>
  <dcterms:created xsi:type="dcterms:W3CDTF">2021-12-30T22:21:00Z</dcterms:created>
  <dcterms:modified xsi:type="dcterms:W3CDTF">2022-01-26T23:04:00Z</dcterms:modified>
</cp:coreProperties>
</file>